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FBE3" w14:textId="77777777" w:rsidR="00ED1706" w:rsidRPr="009C6265" w:rsidRDefault="001E6E57" w:rsidP="009C6265">
      <w:pPr>
        <w:pStyle w:val="Title"/>
        <w:jc w:val="center"/>
        <w:rPr>
          <w:b/>
        </w:rPr>
      </w:pPr>
      <w:r w:rsidRPr="009C6265">
        <w:rPr>
          <w:b/>
        </w:rPr>
        <w:t>Di</w:t>
      </w:r>
      <w:r w:rsidR="00ED1706" w:rsidRPr="009C6265">
        <w:rPr>
          <w:b/>
        </w:rPr>
        <w:t>versity, Equity, and Inclusion</w:t>
      </w:r>
    </w:p>
    <w:p w14:paraId="1EC3091C" w14:textId="77777777" w:rsidR="00E155D9" w:rsidRPr="009C6265" w:rsidRDefault="00ED1706" w:rsidP="009C6265">
      <w:pPr>
        <w:pStyle w:val="Title"/>
        <w:jc w:val="center"/>
        <w:rPr>
          <w:b/>
          <w:sz w:val="24"/>
        </w:rPr>
      </w:pPr>
      <w:r w:rsidRPr="009C6265">
        <w:rPr>
          <w:b/>
        </w:rPr>
        <w:t>Strategy Recommendation</w:t>
      </w:r>
    </w:p>
    <w:p w14:paraId="3B414240" w14:textId="77777777" w:rsidR="00ED1706" w:rsidRPr="00ED1706" w:rsidRDefault="00ED1706" w:rsidP="001E6E57">
      <w:pPr>
        <w:spacing w:after="0" w:line="240" w:lineRule="auto"/>
        <w:rPr>
          <w:rFonts w:ascii="Arial" w:hAnsi="Arial" w:cs="Arial"/>
        </w:rPr>
      </w:pPr>
    </w:p>
    <w:p w14:paraId="38F9E2C5" w14:textId="0CAB5786" w:rsidR="007F76D2" w:rsidRDefault="001E6E57" w:rsidP="00BF0FAC">
      <w:pPr>
        <w:pStyle w:val="Heading2"/>
        <w:ind w:left="2880" w:hanging="2880"/>
      </w:pPr>
      <w:r w:rsidRPr="00ED1706">
        <w:t xml:space="preserve">DEI Strategy: </w:t>
      </w:r>
      <w:r w:rsidR="00ED1706" w:rsidRPr="00ED1706">
        <w:tab/>
      </w:r>
      <w:r w:rsidR="00BF0FAC">
        <w:t>Implement DEI-focused Exit Interviews</w:t>
      </w:r>
    </w:p>
    <w:p w14:paraId="657D70B6" w14:textId="77777777" w:rsidR="001E6E57" w:rsidRPr="00ED1706" w:rsidRDefault="001E6E57" w:rsidP="009C6265">
      <w:pPr>
        <w:pStyle w:val="Heading2"/>
      </w:pPr>
      <w:r w:rsidRPr="00ED1706">
        <w:t xml:space="preserve">ACHRO Workgroups: </w:t>
      </w:r>
      <w:r w:rsidR="00ED1706" w:rsidRPr="00ED1706">
        <w:tab/>
      </w:r>
      <w:r w:rsidR="00926F92">
        <w:t>Exit Interviews</w:t>
      </w:r>
    </w:p>
    <w:p w14:paraId="1859EB75" w14:textId="77777777" w:rsidR="001E6E57" w:rsidRDefault="001E6E57" w:rsidP="001E6E57">
      <w:pPr>
        <w:spacing w:after="0" w:line="240" w:lineRule="auto"/>
      </w:pPr>
    </w:p>
    <w:p w14:paraId="4A9D831C" w14:textId="66406092" w:rsidR="007F76D2" w:rsidRPr="00BF0FAC" w:rsidRDefault="00CC45F3" w:rsidP="00BF0FAC">
      <w:pPr>
        <w:pStyle w:val="Subtitle"/>
        <w:rPr>
          <w:i/>
          <w:iCs/>
          <w:color w:val="404040" w:themeColor="text1" w:themeTint="BF"/>
        </w:rPr>
      </w:pPr>
      <w:r>
        <w:rPr>
          <w:rStyle w:val="SubtleEmphasis"/>
        </w:rPr>
        <w:t xml:space="preserve">Version Date: </w:t>
      </w:r>
      <w:r w:rsidR="00F94064">
        <w:rPr>
          <w:rStyle w:val="SubtleEmphasis"/>
        </w:rPr>
        <w:t>April 8</w:t>
      </w:r>
      <w:r w:rsidR="00926F92">
        <w:rPr>
          <w:rStyle w:val="SubtleEmphasis"/>
        </w:rPr>
        <w:t>, 202</w:t>
      </w:r>
      <w:r w:rsidR="007579A0">
        <w:rPr>
          <w:rStyle w:val="SubtleEmphasis"/>
        </w:rPr>
        <w:t>1</w:t>
      </w:r>
    </w:p>
    <w:p w14:paraId="17BBADCE" w14:textId="77777777" w:rsidR="001E6E57" w:rsidRPr="00ED1706" w:rsidRDefault="001E6E57" w:rsidP="007F76D2">
      <w:pPr>
        <w:pStyle w:val="Heading1"/>
        <w:spacing w:before="0"/>
      </w:pPr>
      <w:r w:rsidRPr="00ED1706">
        <w:t>Issue Statement</w:t>
      </w:r>
    </w:p>
    <w:p w14:paraId="16076924" w14:textId="126B7BFC" w:rsidR="00972791" w:rsidRPr="00972791" w:rsidRDefault="00BF0FAC" w:rsidP="007F76D2">
      <w:pPr>
        <w:pStyle w:val="Heading1"/>
        <w:spacing w:before="0"/>
        <w:rPr>
          <w:rFonts w:ascii="Calibri" w:hAnsi="Calibri"/>
          <w:color w:val="auto"/>
          <w:sz w:val="24"/>
          <w:szCs w:val="24"/>
        </w:rPr>
      </w:pPr>
      <w:r>
        <w:rPr>
          <w:rFonts w:ascii="Calibri" w:hAnsi="Calibri"/>
          <w:color w:val="auto"/>
          <w:sz w:val="24"/>
          <w:szCs w:val="24"/>
        </w:rPr>
        <w:t>When elements of organizational culture fail to support diversity, result in equity, and ensure inclusion, employees from diverse communities are unable to be authentic, contribute fully, and enjoy the benefits of employment</w:t>
      </w:r>
      <w:r w:rsidR="007579A0">
        <w:rPr>
          <w:rFonts w:ascii="Calibri" w:hAnsi="Calibri"/>
          <w:color w:val="auto"/>
          <w:sz w:val="24"/>
          <w:szCs w:val="24"/>
        </w:rPr>
        <w:t>. In these conditions, employees</w:t>
      </w:r>
      <w:r>
        <w:rPr>
          <w:rFonts w:ascii="Calibri" w:hAnsi="Calibri"/>
          <w:color w:val="auto"/>
          <w:sz w:val="24"/>
          <w:szCs w:val="24"/>
        </w:rPr>
        <w:t xml:space="preserve"> </w:t>
      </w:r>
      <w:r w:rsidR="007579A0">
        <w:rPr>
          <w:rFonts w:ascii="Calibri" w:hAnsi="Calibri"/>
          <w:color w:val="auto"/>
          <w:sz w:val="24"/>
          <w:szCs w:val="24"/>
        </w:rPr>
        <w:t xml:space="preserve">are </w:t>
      </w:r>
      <w:r>
        <w:rPr>
          <w:rFonts w:ascii="Calibri" w:hAnsi="Calibri"/>
          <w:color w:val="auto"/>
          <w:sz w:val="24"/>
          <w:szCs w:val="24"/>
        </w:rPr>
        <w:t xml:space="preserve">more likely to </w:t>
      </w:r>
      <w:r w:rsidR="004266CC">
        <w:rPr>
          <w:rFonts w:ascii="Calibri" w:hAnsi="Calibri"/>
          <w:color w:val="auto"/>
          <w:sz w:val="24"/>
          <w:szCs w:val="24"/>
        </w:rPr>
        <w:t>leave the District voluntarily</w:t>
      </w:r>
      <w:r>
        <w:rPr>
          <w:rFonts w:ascii="Calibri" w:hAnsi="Calibri"/>
          <w:color w:val="auto"/>
          <w:sz w:val="24"/>
          <w:szCs w:val="24"/>
        </w:rPr>
        <w:t>.</w:t>
      </w:r>
    </w:p>
    <w:p w14:paraId="3559517C" w14:textId="77777777" w:rsidR="001E6E57" w:rsidRPr="00ED1706" w:rsidRDefault="001E6E57" w:rsidP="00ED1706">
      <w:pPr>
        <w:pStyle w:val="Heading1"/>
      </w:pPr>
      <w:r w:rsidRPr="00ED1706">
        <w:t>Strategy Proposal</w:t>
      </w:r>
    </w:p>
    <w:p w14:paraId="36B5657F" w14:textId="5FA8BC0F" w:rsidR="007D424B" w:rsidRDefault="007D424B" w:rsidP="00ED1706">
      <w:pPr>
        <w:pStyle w:val="NoSpacing"/>
        <w:rPr>
          <w:rFonts w:ascii="Calibri" w:hAnsi="Calibri"/>
          <w:sz w:val="24"/>
          <w:szCs w:val="24"/>
        </w:rPr>
      </w:pPr>
      <w:r w:rsidRPr="00972791">
        <w:rPr>
          <w:rFonts w:ascii="Calibri" w:hAnsi="Calibri"/>
          <w:sz w:val="24"/>
          <w:szCs w:val="24"/>
        </w:rPr>
        <w:t xml:space="preserve">Exit interviews </w:t>
      </w:r>
      <w:r>
        <w:rPr>
          <w:rFonts w:ascii="Calibri" w:hAnsi="Calibri"/>
          <w:sz w:val="24"/>
          <w:szCs w:val="24"/>
        </w:rPr>
        <w:t>can provide</w:t>
      </w:r>
      <w:r w:rsidRPr="00972791">
        <w:rPr>
          <w:rFonts w:ascii="Calibri" w:hAnsi="Calibri"/>
          <w:sz w:val="24"/>
          <w:szCs w:val="24"/>
        </w:rPr>
        <w:t xml:space="preserve"> perspectives on how the prevailing culture impacts </w:t>
      </w:r>
      <w:r>
        <w:rPr>
          <w:rFonts w:ascii="Calibri" w:hAnsi="Calibri"/>
          <w:sz w:val="24"/>
          <w:szCs w:val="24"/>
        </w:rPr>
        <w:t>equity and inclusion for employees from diverse communities</w:t>
      </w:r>
      <w:r w:rsidRPr="00972791">
        <w:rPr>
          <w:rFonts w:ascii="Calibri" w:hAnsi="Calibri"/>
          <w:sz w:val="24"/>
          <w:szCs w:val="24"/>
        </w:rPr>
        <w:t>, attitudes towards diverse student and employee groups, awareness and success of</w:t>
      </w:r>
      <w:r>
        <w:rPr>
          <w:rFonts w:ascii="Calibri" w:hAnsi="Calibri"/>
          <w:sz w:val="24"/>
          <w:szCs w:val="24"/>
        </w:rPr>
        <w:t xml:space="preserve"> DEI</w:t>
      </w:r>
      <w:r w:rsidRPr="00972791">
        <w:rPr>
          <w:rFonts w:ascii="Calibri" w:hAnsi="Calibri"/>
          <w:sz w:val="24"/>
          <w:szCs w:val="24"/>
        </w:rPr>
        <w:t xml:space="preserve"> programs, likelihood of recommending </w:t>
      </w:r>
      <w:r>
        <w:rPr>
          <w:rFonts w:ascii="Calibri" w:hAnsi="Calibri"/>
          <w:sz w:val="24"/>
          <w:szCs w:val="24"/>
        </w:rPr>
        <w:t>the D</w:t>
      </w:r>
      <w:r w:rsidRPr="00972791">
        <w:rPr>
          <w:rFonts w:ascii="Calibri" w:hAnsi="Calibri"/>
          <w:sz w:val="24"/>
          <w:szCs w:val="24"/>
        </w:rPr>
        <w:t>istrict to diverse job applicants, impact of current</w:t>
      </w:r>
      <w:r>
        <w:rPr>
          <w:rFonts w:ascii="Calibri" w:hAnsi="Calibri"/>
          <w:sz w:val="24"/>
          <w:szCs w:val="24"/>
        </w:rPr>
        <w:t xml:space="preserve"> DEI-related culture</w:t>
      </w:r>
      <w:r w:rsidRPr="00972791">
        <w:rPr>
          <w:rFonts w:ascii="Calibri" w:hAnsi="Calibri"/>
          <w:sz w:val="24"/>
          <w:szCs w:val="24"/>
        </w:rPr>
        <w:t xml:space="preserve"> on decision</w:t>
      </w:r>
      <w:r w:rsidR="00E70D1B">
        <w:rPr>
          <w:rFonts w:ascii="Calibri" w:hAnsi="Calibri"/>
          <w:sz w:val="24"/>
          <w:szCs w:val="24"/>
        </w:rPr>
        <w:t>s</w:t>
      </w:r>
      <w:r w:rsidRPr="00972791">
        <w:rPr>
          <w:rFonts w:ascii="Calibri" w:hAnsi="Calibri"/>
          <w:sz w:val="24"/>
          <w:szCs w:val="24"/>
        </w:rPr>
        <w:t xml:space="preserve"> to leave</w:t>
      </w:r>
      <w:r>
        <w:rPr>
          <w:rFonts w:ascii="Calibri" w:hAnsi="Calibri"/>
          <w:sz w:val="24"/>
          <w:szCs w:val="24"/>
        </w:rPr>
        <w:t>, and other issues impacting employee retention</w:t>
      </w:r>
      <w:r w:rsidRPr="00972791">
        <w:rPr>
          <w:rFonts w:ascii="Calibri" w:hAnsi="Calibri"/>
          <w:sz w:val="24"/>
          <w:szCs w:val="24"/>
        </w:rPr>
        <w:t xml:space="preserve">. </w:t>
      </w:r>
      <w:r>
        <w:rPr>
          <w:rFonts w:ascii="Calibri" w:hAnsi="Calibri"/>
          <w:sz w:val="24"/>
          <w:szCs w:val="24"/>
        </w:rPr>
        <w:t>Through a</w:t>
      </w:r>
      <w:r w:rsidRPr="00972791">
        <w:rPr>
          <w:rFonts w:ascii="Calibri" w:hAnsi="Calibri"/>
          <w:sz w:val="24"/>
          <w:szCs w:val="24"/>
        </w:rPr>
        <w:t xml:space="preserve"> robust exit interview process, with DEI</w:t>
      </w:r>
      <w:r>
        <w:rPr>
          <w:rFonts w:ascii="Calibri" w:hAnsi="Calibri"/>
          <w:sz w:val="24"/>
          <w:szCs w:val="24"/>
        </w:rPr>
        <w:t>-</w:t>
      </w:r>
      <w:r w:rsidRPr="00972791">
        <w:rPr>
          <w:rFonts w:ascii="Calibri" w:hAnsi="Calibri"/>
          <w:sz w:val="24"/>
          <w:szCs w:val="24"/>
        </w:rPr>
        <w:t xml:space="preserve">focused questions, institutions </w:t>
      </w:r>
      <w:r>
        <w:rPr>
          <w:rFonts w:ascii="Calibri" w:hAnsi="Calibri"/>
          <w:sz w:val="24"/>
          <w:szCs w:val="24"/>
        </w:rPr>
        <w:t>can gather, analyze, and</w:t>
      </w:r>
      <w:r w:rsidRPr="00972791">
        <w:rPr>
          <w:rFonts w:ascii="Calibri" w:hAnsi="Calibri"/>
          <w:sz w:val="24"/>
          <w:szCs w:val="24"/>
        </w:rPr>
        <w:t xml:space="preserve"> use data </w:t>
      </w:r>
      <w:r>
        <w:rPr>
          <w:rFonts w:ascii="Calibri" w:hAnsi="Calibri"/>
          <w:sz w:val="24"/>
          <w:szCs w:val="24"/>
        </w:rPr>
        <w:t>to address specific workplace culture concerns.</w:t>
      </w:r>
    </w:p>
    <w:p w14:paraId="6C35D1F9" w14:textId="77777777" w:rsidR="007D424B" w:rsidRDefault="007D424B" w:rsidP="00ED1706">
      <w:pPr>
        <w:pStyle w:val="NoSpacing"/>
        <w:rPr>
          <w:rFonts w:ascii="Calibri" w:hAnsi="Calibri"/>
          <w:sz w:val="24"/>
          <w:szCs w:val="24"/>
        </w:rPr>
      </w:pPr>
    </w:p>
    <w:p w14:paraId="3E97DFDC" w14:textId="68039346" w:rsidR="001E6E57" w:rsidRPr="00E249EB" w:rsidRDefault="00BF0FAC" w:rsidP="00ED1706">
      <w:pPr>
        <w:pStyle w:val="NoSpacing"/>
        <w:rPr>
          <w:sz w:val="24"/>
          <w:szCs w:val="24"/>
        </w:rPr>
      </w:pPr>
      <w:r>
        <w:rPr>
          <w:sz w:val="24"/>
          <w:szCs w:val="24"/>
        </w:rPr>
        <w:t>Implement or revise exit interviews for all employees focused on workplace culture and diversity, equity, and inclusion.</w:t>
      </w:r>
      <w:r w:rsidR="00F426E7">
        <w:rPr>
          <w:sz w:val="24"/>
          <w:szCs w:val="24"/>
        </w:rPr>
        <w:t xml:space="preserve"> Key considerations include</w:t>
      </w:r>
      <w:r w:rsidR="00E249EB" w:rsidRPr="00E249EB">
        <w:rPr>
          <w:sz w:val="24"/>
          <w:szCs w:val="24"/>
        </w:rPr>
        <w:t xml:space="preserve"> </w:t>
      </w:r>
      <w:r w:rsidR="00F426E7">
        <w:rPr>
          <w:sz w:val="24"/>
          <w:szCs w:val="24"/>
        </w:rPr>
        <w:t xml:space="preserve">writing DEI-focused questions, developing processes to increase participation, </w:t>
      </w:r>
      <w:r w:rsidR="00E249EB" w:rsidRPr="00E249EB">
        <w:rPr>
          <w:sz w:val="24"/>
          <w:szCs w:val="24"/>
        </w:rPr>
        <w:t>communicating data</w:t>
      </w:r>
      <w:r w:rsidR="00F426E7">
        <w:rPr>
          <w:sz w:val="24"/>
          <w:szCs w:val="24"/>
        </w:rPr>
        <w:t xml:space="preserve"> from exit interviews to stakeholders</w:t>
      </w:r>
      <w:r w:rsidR="00E249EB" w:rsidRPr="00E249EB">
        <w:rPr>
          <w:sz w:val="24"/>
          <w:szCs w:val="24"/>
        </w:rPr>
        <w:t xml:space="preserve">, and </w:t>
      </w:r>
      <w:r w:rsidR="00F426E7">
        <w:rPr>
          <w:sz w:val="24"/>
          <w:szCs w:val="24"/>
        </w:rPr>
        <w:t>increasing the importance of</w:t>
      </w:r>
      <w:r w:rsidR="00E249EB" w:rsidRPr="00E249EB">
        <w:rPr>
          <w:sz w:val="24"/>
          <w:szCs w:val="24"/>
        </w:rPr>
        <w:t xml:space="preserve"> exit interviews </w:t>
      </w:r>
      <w:r w:rsidR="00F426E7">
        <w:rPr>
          <w:sz w:val="24"/>
          <w:szCs w:val="24"/>
        </w:rPr>
        <w:t>in</w:t>
      </w:r>
      <w:r w:rsidR="00E249EB" w:rsidRPr="00E249EB">
        <w:rPr>
          <w:sz w:val="24"/>
          <w:szCs w:val="24"/>
        </w:rPr>
        <w:t xml:space="preserve"> the overall analysis of institutional climate</w:t>
      </w:r>
    </w:p>
    <w:p w14:paraId="6373BE48" w14:textId="77777777" w:rsidR="001E6E57" w:rsidRPr="00ED1706" w:rsidRDefault="001E6E57" w:rsidP="00ED1706">
      <w:pPr>
        <w:pStyle w:val="Heading1"/>
      </w:pPr>
      <w:r w:rsidRPr="00ED1706">
        <w:t>Current Challenges</w:t>
      </w:r>
    </w:p>
    <w:p w14:paraId="6A57B54F" w14:textId="4E8C6B01" w:rsidR="00E71EEE" w:rsidRDefault="00F426E7" w:rsidP="00ED1706">
      <w:pPr>
        <w:pStyle w:val="ListParagraph"/>
        <w:numPr>
          <w:ilvl w:val="0"/>
          <w:numId w:val="5"/>
        </w:numPr>
        <w:ind w:left="630"/>
        <w:rPr>
          <w:sz w:val="24"/>
          <w:szCs w:val="24"/>
        </w:rPr>
      </w:pPr>
      <w:r>
        <w:rPr>
          <w:sz w:val="24"/>
          <w:szCs w:val="24"/>
        </w:rPr>
        <w:t>Inadequate s</w:t>
      </w:r>
      <w:r w:rsidR="00E249EB">
        <w:rPr>
          <w:sz w:val="24"/>
          <w:szCs w:val="24"/>
        </w:rPr>
        <w:t xml:space="preserve">taffing and training </w:t>
      </w:r>
      <w:r>
        <w:rPr>
          <w:sz w:val="24"/>
          <w:szCs w:val="24"/>
        </w:rPr>
        <w:t>to</w:t>
      </w:r>
      <w:r w:rsidR="00E249EB">
        <w:rPr>
          <w:sz w:val="24"/>
          <w:szCs w:val="24"/>
        </w:rPr>
        <w:t xml:space="preserve"> implement a more robust exit interview process</w:t>
      </w:r>
      <w:r>
        <w:rPr>
          <w:sz w:val="24"/>
          <w:szCs w:val="24"/>
        </w:rPr>
        <w:t>, write valid interview questions, collect interviews, analyze data, and report on key findings</w:t>
      </w:r>
    </w:p>
    <w:p w14:paraId="490FB59D" w14:textId="42AF7694" w:rsidR="00F426E7" w:rsidRDefault="00F426E7" w:rsidP="00ED1706">
      <w:pPr>
        <w:pStyle w:val="ListParagraph"/>
        <w:numPr>
          <w:ilvl w:val="0"/>
          <w:numId w:val="5"/>
        </w:numPr>
        <w:ind w:left="630"/>
        <w:rPr>
          <w:sz w:val="24"/>
          <w:szCs w:val="24"/>
        </w:rPr>
      </w:pPr>
      <w:r>
        <w:rPr>
          <w:sz w:val="24"/>
          <w:szCs w:val="24"/>
        </w:rPr>
        <w:t>Employees leaving a District may perceive little direct incentive to complete exit interviews</w:t>
      </w:r>
    </w:p>
    <w:p w14:paraId="6064DA10" w14:textId="75C37FE7" w:rsidR="00952AAC" w:rsidRDefault="00952AAC" w:rsidP="00ED1706">
      <w:pPr>
        <w:pStyle w:val="ListParagraph"/>
        <w:numPr>
          <w:ilvl w:val="0"/>
          <w:numId w:val="5"/>
        </w:numPr>
        <w:ind w:left="630"/>
        <w:rPr>
          <w:sz w:val="24"/>
          <w:szCs w:val="24"/>
        </w:rPr>
      </w:pPr>
      <w:r>
        <w:rPr>
          <w:sz w:val="24"/>
          <w:szCs w:val="24"/>
        </w:rPr>
        <w:t>Employees leaving a District may be reluctant to engage with HR</w:t>
      </w:r>
      <w:r w:rsidR="007F6459">
        <w:rPr>
          <w:sz w:val="24"/>
          <w:szCs w:val="24"/>
        </w:rPr>
        <w:t xml:space="preserve"> if they have had negative experiences with HR managers and/or staff</w:t>
      </w:r>
    </w:p>
    <w:p w14:paraId="365F21A0" w14:textId="7A528C3F" w:rsidR="00F426E7" w:rsidRDefault="00F426E7" w:rsidP="00ED1706">
      <w:pPr>
        <w:pStyle w:val="ListParagraph"/>
        <w:numPr>
          <w:ilvl w:val="0"/>
          <w:numId w:val="5"/>
        </w:numPr>
        <w:ind w:left="630"/>
        <w:rPr>
          <w:sz w:val="24"/>
          <w:szCs w:val="24"/>
        </w:rPr>
      </w:pPr>
      <w:r>
        <w:rPr>
          <w:sz w:val="24"/>
          <w:szCs w:val="24"/>
        </w:rPr>
        <w:t>Employees may fear negative outcomes from being honest about DEI-related issues (e.g.</w:t>
      </w:r>
      <w:r w:rsidR="004266CC">
        <w:rPr>
          <w:sz w:val="24"/>
          <w:szCs w:val="24"/>
        </w:rPr>
        <w:t>,</w:t>
      </w:r>
      <w:r>
        <w:rPr>
          <w:sz w:val="24"/>
          <w:szCs w:val="24"/>
        </w:rPr>
        <w:t xml:space="preserve"> likelihood of being rehired in the future, negative references, lack of confidentiality)</w:t>
      </w:r>
    </w:p>
    <w:p w14:paraId="7A4C102C" w14:textId="2037F342" w:rsidR="00F426E7" w:rsidRDefault="00F426E7" w:rsidP="00ED1706">
      <w:pPr>
        <w:pStyle w:val="ListParagraph"/>
        <w:numPr>
          <w:ilvl w:val="0"/>
          <w:numId w:val="5"/>
        </w:numPr>
        <w:ind w:left="630"/>
        <w:rPr>
          <w:sz w:val="24"/>
          <w:szCs w:val="24"/>
        </w:rPr>
      </w:pPr>
      <w:r>
        <w:rPr>
          <w:sz w:val="24"/>
          <w:szCs w:val="24"/>
        </w:rPr>
        <w:lastRenderedPageBreak/>
        <w:t>Districts may fear asking for DEI-related feedback could encourage discrimination complaints</w:t>
      </w:r>
    </w:p>
    <w:p w14:paraId="74764C2B" w14:textId="66F4F790" w:rsidR="005B4C2E" w:rsidRDefault="00F426E7" w:rsidP="00ED1706">
      <w:pPr>
        <w:pStyle w:val="ListParagraph"/>
        <w:numPr>
          <w:ilvl w:val="0"/>
          <w:numId w:val="5"/>
        </w:numPr>
        <w:ind w:left="630"/>
        <w:rPr>
          <w:sz w:val="24"/>
          <w:szCs w:val="24"/>
        </w:rPr>
      </w:pPr>
      <w:r>
        <w:rPr>
          <w:sz w:val="24"/>
          <w:szCs w:val="24"/>
        </w:rPr>
        <w:t xml:space="preserve">Conducting analyses and communicating results may </w:t>
      </w:r>
      <w:r w:rsidR="005B4C2E">
        <w:rPr>
          <w:sz w:val="24"/>
          <w:szCs w:val="24"/>
        </w:rPr>
        <w:t xml:space="preserve">be difficult and </w:t>
      </w:r>
      <w:r>
        <w:rPr>
          <w:sz w:val="24"/>
          <w:szCs w:val="24"/>
        </w:rPr>
        <w:t xml:space="preserve">increase </w:t>
      </w:r>
      <w:r w:rsidR="005B4C2E">
        <w:rPr>
          <w:sz w:val="24"/>
          <w:szCs w:val="24"/>
        </w:rPr>
        <w:t xml:space="preserve">tensions and negative feelings </w:t>
      </w:r>
      <w:r w:rsidR="007F6459">
        <w:rPr>
          <w:sz w:val="24"/>
          <w:szCs w:val="24"/>
        </w:rPr>
        <w:t>with</w:t>
      </w:r>
      <w:r w:rsidR="005B4C2E">
        <w:rPr>
          <w:sz w:val="24"/>
          <w:szCs w:val="24"/>
        </w:rPr>
        <w:t>in a District</w:t>
      </w:r>
    </w:p>
    <w:p w14:paraId="531348C5" w14:textId="118D8C18" w:rsidR="005B4C2E" w:rsidRPr="005B4C2E" w:rsidRDefault="005B4C2E" w:rsidP="005B4C2E">
      <w:pPr>
        <w:pStyle w:val="ListParagraph"/>
        <w:numPr>
          <w:ilvl w:val="0"/>
          <w:numId w:val="5"/>
        </w:numPr>
        <w:ind w:left="630"/>
        <w:rPr>
          <w:sz w:val="24"/>
          <w:szCs w:val="24"/>
        </w:rPr>
      </w:pPr>
      <w:r>
        <w:rPr>
          <w:sz w:val="24"/>
          <w:szCs w:val="24"/>
        </w:rPr>
        <w:t>Inadequate staffing, training, and resources to act on</w:t>
      </w:r>
      <w:r w:rsidR="007F76D2">
        <w:rPr>
          <w:sz w:val="24"/>
          <w:szCs w:val="24"/>
        </w:rPr>
        <w:t xml:space="preserve"> exit interview data </w:t>
      </w:r>
      <w:r>
        <w:rPr>
          <w:sz w:val="24"/>
          <w:szCs w:val="24"/>
        </w:rPr>
        <w:t xml:space="preserve">findings and </w:t>
      </w:r>
      <w:r w:rsidR="007F76D2">
        <w:rPr>
          <w:sz w:val="24"/>
          <w:szCs w:val="24"/>
        </w:rPr>
        <w:t>improv</w:t>
      </w:r>
      <w:r>
        <w:rPr>
          <w:sz w:val="24"/>
          <w:szCs w:val="24"/>
        </w:rPr>
        <w:t>e</w:t>
      </w:r>
      <w:r w:rsidR="007F76D2">
        <w:rPr>
          <w:sz w:val="24"/>
          <w:szCs w:val="24"/>
        </w:rPr>
        <w:t xml:space="preserve"> District</w:t>
      </w:r>
      <w:r>
        <w:rPr>
          <w:sz w:val="24"/>
          <w:szCs w:val="24"/>
        </w:rPr>
        <w:t>, C</w:t>
      </w:r>
      <w:r w:rsidR="007F76D2">
        <w:rPr>
          <w:sz w:val="24"/>
          <w:szCs w:val="24"/>
        </w:rPr>
        <w:t xml:space="preserve">ollege, and </w:t>
      </w:r>
      <w:r w:rsidR="00F8381F">
        <w:rPr>
          <w:sz w:val="24"/>
          <w:szCs w:val="24"/>
        </w:rPr>
        <w:t>community college system</w:t>
      </w:r>
      <w:r>
        <w:rPr>
          <w:sz w:val="24"/>
          <w:szCs w:val="24"/>
        </w:rPr>
        <w:t xml:space="preserve"> operations and culture</w:t>
      </w:r>
    </w:p>
    <w:p w14:paraId="69E31432" w14:textId="77777777" w:rsidR="00E71EEE" w:rsidRPr="00ED1706" w:rsidRDefault="00E71EEE" w:rsidP="00ED1706">
      <w:pPr>
        <w:pStyle w:val="Heading1"/>
      </w:pPr>
      <w:r w:rsidRPr="00ED1706">
        <w:t>Strategy Recommendations</w:t>
      </w:r>
    </w:p>
    <w:p w14:paraId="478AB99A" w14:textId="77777777" w:rsidR="002535A1" w:rsidRPr="005B4C2E" w:rsidRDefault="00235390" w:rsidP="005B4C2E">
      <w:pPr>
        <w:pStyle w:val="Heading2"/>
      </w:pPr>
      <w:r w:rsidRPr="005B4C2E">
        <w:t>I</w:t>
      </w:r>
      <w:r w:rsidR="002535A1" w:rsidRPr="005B4C2E">
        <w:t xml:space="preserve">ncorporate </w:t>
      </w:r>
      <w:r w:rsidRPr="005B4C2E">
        <w:t xml:space="preserve">DEI </w:t>
      </w:r>
      <w:r w:rsidR="002535A1" w:rsidRPr="005B4C2E">
        <w:t>exit interview data as part of annual DEI Report/Diversity Report</w:t>
      </w:r>
      <w:r w:rsidRPr="005B4C2E">
        <w:t xml:space="preserve"> to the Board of Trustees</w:t>
      </w:r>
    </w:p>
    <w:p w14:paraId="2FFF10F4" w14:textId="1A4328F5" w:rsidR="00F8381F" w:rsidRDefault="005B4C2E" w:rsidP="005B4C2E">
      <w:pPr>
        <w:pStyle w:val="ListParagraph"/>
        <w:numPr>
          <w:ilvl w:val="0"/>
          <w:numId w:val="10"/>
        </w:numPr>
        <w:rPr>
          <w:sz w:val="24"/>
          <w:szCs w:val="24"/>
        </w:rPr>
      </w:pPr>
      <w:r w:rsidRPr="005B4C2E">
        <w:rPr>
          <w:sz w:val="24"/>
          <w:szCs w:val="24"/>
        </w:rPr>
        <w:t xml:space="preserve">Report on </w:t>
      </w:r>
      <w:r>
        <w:rPr>
          <w:sz w:val="24"/>
          <w:szCs w:val="24"/>
        </w:rPr>
        <w:t>patterns and trends observed in exit interviews; where possible, include information on patterns specific to race, ethnicity, gender, and other characteristics</w:t>
      </w:r>
    </w:p>
    <w:p w14:paraId="1D870CEF" w14:textId="6F794882" w:rsidR="005B4C2E" w:rsidRDefault="005B4C2E" w:rsidP="005B4C2E">
      <w:pPr>
        <w:pStyle w:val="ListParagraph"/>
        <w:numPr>
          <w:ilvl w:val="0"/>
          <w:numId w:val="10"/>
        </w:numPr>
        <w:rPr>
          <w:sz w:val="24"/>
          <w:szCs w:val="24"/>
        </w:rPr>
      </w:pPr>
      <w:r>
        <w:rPr>
          <w:sz w:val="24"/>
          <w:szCs w:val="24"/>
        </w:rPr>
        <w:t>Develop strategic plan</w:t>
      </w:r>
      <w:r w:rsidR="003A74E9">
        <w:rPr>
          <w:sz w:val="24"/>
          <w:szCs w:val="24"/>
        </w:rPr>
        <w:t>s</w:t>
      </w:r>
      <w:r>
        <w:rPr>
          <w:sz w:val="24"/>
          <w:szCs w:val="24"/>
        </w:rPr>
        <w:t xml:space="preserve"> to address areas for improvement</w:t>
      </w:r>
    </w:p>
    <w:p w14:paraId="673A2978" w14:textId="1ADF8B74" w:rsidR="00F8381F" w:rsidRPr="003A74E9" w:rsidRDefault="005B4C2E" w:rsidP="005B08ED">
      <w:pPr>
        <w:pStyle w:val="ListParagraph"/>
        <w:numPr>
          <w:ilvl w:val="0"/>
          <w:numId w:val="10"/>
        </w:numPr>
        <w:rPr>
          <w:color w:val="2E74B5" w:themeColor="accent1" w:themeShade="BF"/>
          <w:sz w:val="26"/>
          <w:szCs w:val="26"/>
        </w:rPr>
      </w:pPr>
      <w:r w:rsidRPr="005B4C2E">
        <w:rPr>
          <w:sz w:val="24"/>
          <w:szCs w:val="24"/>
        </w:rPr>
        <w:t>Share findings in participatory governance committees and with key stakeholder groups to increase transparency, gather additional context for findings, collect input on potential strategies, and encourage buy-in for culture change efforts</w:t>
      </w:r>
    </w:p>
    <w:p w14:paraId="0CF5AE18" w14:textId="5EDCA97C" w:rsidR="003A74E9" w:rsidRPr="008762BB" w:rsidRDefault="003A74E9" w:rsidP="005B08ED">
      <w:pPr>
        <w:pStyle w:val="ListParagraph"/>
        <w:numPr>
          <w:ilvl w:val="0"/>
          <w:numId w:val="10"/>
        </w:numPr>
        <w:rPr>
          <w:i/>
          <w:iCs/>
          <w:color w:val="2E74B5" w:themeColor="accent1" w:themeShade="BF"/>
          <w:sz w:val="26"/>
          <w:szCs w:val="26"/>
        </w:rPr>
      </w:pPr>
      <w:r w:rsidRPr="008762BB">
        <w:rPr>
          <w:i/>
          <w:iCs/>
          <w:sz w:val="24"/>
          <w:szCs w:val="24"/>
        </w:rPr>
        <w:t>See attac</w:t>
      </w:r>
      <w:r w:rsidR="008762BB">
        <w:rPr>
          <w:i/>
          <w:iCs/>
          <w:sz w:val="24"/>
          <w:szCs w:val="24"/>
        </w:rPr>
        <w:t>hed</w:t>
      </w:r>
      <w:r w:rsidRPr="008762BB">
        <w:rPr>
          <w:i/>
          <w:iCs/>
          <w:sz w:val="24"/>
          <w:szCs w:val="24"/>
        </w:rPr>
        <w:t xml:space="preserve"> sample report</w:t>
      </w:r>
    </w:p>
    <w:p w14:paraId="3D55CFB7" w14:textId="77777777" w:rsidR="00972791" w:rsidRPr="007F76D2" w:rsidRDefault="00972791" w:rsidP="005B4C2E">
      <w:pPr>
        <w:pStyle w:val="Heading2"/>
      </w:pPr>
      <w:r w:rsidRPr="007F76D2">
        <w:t>Incorporate DEI questions within the exit interview to address workplace culture</w:t>
      </w:r>
    </w:p>
    <w:p w14:paraId="200E6145" w14:textId="29EE017D" w:rsidR="00972791" w:rsidRPr="00972791" w:rsidRDefault="00972791" w:rsidP="00972791">
      <w:pPr>
        <w:pStyle w:val="ListParagraph"/>
        <w:numPr>
          <w:ilvl w:val="0"/>
          <w:numId w:val="7"/>
        </w:numPr>
        <w:ind w:left="630"/>
      </w:pPr>
      <w:r w:rsidRPr="00972791">
        <w:rPr>
          <w:rFonts w:cs="Times New Roman"/>
          <w:sz w:val="24"/>
          <w:szCs w:val="24"/>
        </w:rPr>
        <w:t xml:space="preserve">Develop </w:t>
      </w:r>
      <w:r w:rsidR="001C3C86">
        <w:rPr>
          <w:rFonts w:cs="Times New Roman"/>
          <w:sz w:val="24"/>
          <w:szCs w:val="24"/>
        </w:rPr>
        <w:t>DEI-focused</w:t>
      </w:r>
      <w:r w:rsidRPr="00972791">
        <w:rPr>
          <w:rFonts w:cs="Times New Roman"/>
          <w:sz w:val="24"/>
          <w:szCs w:val="24"/>
        </w:rPr>
        <w:t xml:space="preserve"> interview and survey questions for all employee groups</w:t>
      </w:r>
      <w:r>
        <w:rPr>
          <w:rFonts w:cs="Times New Roman"/>
          <w:sz w:val="24"/>
          <w:szCs w:val="24"/>
        </w:rPr>
        <w:t xml:space="preserve"> (</w:t>
      </w:r>
      <w:r w:rsidR="001C3C86" w:rsidRPr="00C446C8">
        <w:rPr>
          <w:rFonts w:cs="Times New Roman"/>
          <w:i/>
          <w:iCs/>
          <w:sz w:val="24"/>
          <w:szCs w:val="24"/>
        </w:rPr>
        <w:t xml:space="preserve">see attached </w:t>
      </w:r>
      <w:r w:rsidR="00C446C8" w:rsidRPr="00C446C8">
        <w:rPr>
          <w:rFonts w:cs="Times New Roman"/>
          <w:i/>
          <w:iCs/>
          <w:sz w:val="24"/>
          <w:szCs w:val="24"/>
        </w:rPr>
        <w:t>example</w:t>
      </w:r>
      <w:r>
        <w:rPr>
          <w:rFonts w:cs="Times New Roman"/>
          <w:sz w:val="24"/>
          <w:szCs w:val="24"/>
        </w:rPr>
        <w:t>)</w:t>
      </w:r>
    </w:p>
    <w:p w14:paraId="62B659F9" w14:textId="69E976C7" w:rsidR="00972791" w:rsidRPr="001C3C86" w:rsidRDefault="00972791" w:rsidP="00972791">
      <w:pPr>
        <w:pStyle w:val="ListParagraph"/>
        <w:numPr>
          <w:ilvl w:val="0"/>
          <w:numId w:val="7"/>
        </w:numPr>
        <w:ind w:left="630"/>
      </w:pPr>
      <w:r w:rsidRPr="00972791">
        <w:rPr>
          <w:rFonts w:cs="Times New Roman"/>
          <w:sz w:val="24"/>
          <w:szCs w:val="24"/>
        </w:rPr>
        <w:t xml:space="preserve">Establish and communicate </w:t>
      </w:r>
      <w:r w:rsidR="00A80262">
        <w:rPr>
          <w:rFonts w:cs="Times New Roman"/>
          <w:sz w:val="24"/>
          <w:szCs w:val="24"/>
        </w:rPr>
        <w:t xml:space="preserve">the </w:t>
      </w:r>
      <w:r w:rsidRPr="00972791">
        <w:rPr>
          <w:rFonts w:cs="Times New Roman"/>
          <w:sz w:val="24"/>
          <w:szCs w:val="24"/>
        </w:rPr>
        <w:t>purpose</w:t>
      </w:r>
      <w:r w:rsidR="00A80262">
        <w:rPr>
          <w:rFonts w:cs="Times New Roman"/>
          <w:sz w:val="24"/>
          <w:szCs w:val="24"/>
        </w:rPr>
        <w:t>s</w:t>
      </w:r>
      <w:r w:rsidRPr="00972791">
        <w:rPr>
          <w:rFonts w:cs="Times New Roman"/>
          <w:sz w:val="24"/>
          <w:szCs w:val="24"/>
        </w:rPr>
        <w:t xml:space="preserve"> of exit interviews</w:t>
      </w:r>
      <w:r w:rsidR="00A80262">
        <w:rPr>
          <w:rFonts w:cs="Times New Roman"/>
          <w:sz w:val="24"/>
          <w:szCs w:val="24"/>
        </w:rPr>
        <w:t xml:space="preserve"> to normalize </w:t>
      </w:r>
      <w:r w:rsidR="008227CE">
        <w:rPr>
          <w:rFonts w:cs="Times New Roman"/>
          <w:sz w:val="24"/>
          <w:szCs w:val="24"/>
        </w:rPr>
        <w:t>feedback as an institutional priority</w:t>
      </w:r>
      <w:r w:rsidR="00146CF0">
        <w:rPr>
          <w:rFonts w:cs="Times New Roman"/>
          <w:sz w:val="24"/>
          <w:szCs w:val="24"/>
        </w:rPr>
        <w:t xml:space="preserve"> (</w:t>
      </w:r>
      <w:r w:rsidR="001C3C86">
        <w:rPr>
          <w:rFonts w:cs="Times New Roman"/>
          <w:sz w:val="24"/>
          <w:szCs w:val="24"/>
        </w:rPr>
        <w:t xml:space="preserve">institutional commitment to DEI, increase </w:t>
      </w:r>
      <w:r w:rsidR="00146CF0">
        <w:rPr>
          <w:rFonts w:cs="Times New Roman"/>
          <w:sz w:val="24"/>
          <w:szCs w:val="24"/>
        </w:rPr>
        <w:t>retention, improve</w:t>
      </w:r>
      <w:r w:rsidR="001C3C86">
        <w:rPr>
          <w:rFonts w:cs="Times New Roman"/>
          <w:sz w:val="24"/>
          <w:szCs w:val="24"/>
        </w:rPr>
        <w:t xml:space="preserve"> organizational culture</w:t>
      </w:r>
      <w:r w:rsidR="00146CF0">
        <w:rPr>
          <w:rFonts w:cs="Times New Roman"/>
          <w:sz w:val="24"/>
          <w:szCs w:val="24"/>
        </w:rPr>
        <w:t>)</w:t>
      </w:r>
    </w:p>
    <w:p w14:paraId="1D44DF28" w14:textId="74226B1C" w:rsidR="001C3C86" w:rsidRPr="00972791" w:rsidRDefault="001C3C86" w:rsidP="00972791">
      <w:pPr>
        <w:pStyle w:val="ListParagraph"/>
        <w:numPr>
          <w:ilvl w:val="0"/>
          <w:numId w:val="7"/>
        </w:numPr>
        <w:ind w:left="630"/>
      </w:pPr>
      <w:r>
        <w:rPr>
          <w:rFonts w:cs="Times New Roman"/>
          <w:sz w:val="24"/>
          <w:szCs w:val="24"/>
        </w:rPr>
        <w:t>Utilize an appropriate combination of qualitative and quantitative measures (e.g.</w:t>
      </w:r>
      <w:r w:rsidR="004266CC">
        <w:rPr>
          <w:rFonts w:cs="Times New Roman"/>
          <w:sz w:val="24"/>
          <w:szCs w:val="24"/>
        </w:rPr>
        <w:t>,</w:t>
      </w:r>
      <w:r>
        <w:rPr>
          <w:rFonts w:cs="Times New Roman"/>
          <w:sz w:val="24"/>
          <w:szCs w:val="24"/>
        </w:rPr>
        <w:t xml:space="preserve"> Likert-scale questions to measure attitudes and open-ended prompts to solicit individual experiences)</w:t>
      </w:r>
    </w:p>
    <w:p w14:paraId="08A6915C" w14:textId="77777777" w:rsidR="00972791" w:rsidRPr="007F76D2" w:rsidRDefault="00235390" w:rsidP="005B4C2E">
      <w:pPr>
        <w:pStyle w:val="Heading2"/>
      </w:pPr>
      <w:r w:rsidRPr="007F76D2">
        <w:t>I</w:t>
      </w:r>
      <w:r w:rsidR="00972791" w:rsidRPr="007F76D2">
        <w:t xml:space="preserve">mprove exit interview questions and processes </w:t>
      </w:r>
    </w:p>
    <w:p w14:paraId="7923191C" w14:textId="3EF5F9DC" w:rsidR="002535A1" w:rsidRDefault="000E0795" w:rsidP="000E0795">
      <w:pPr>
        <w:pStyle w:val="ListParagraph"/>
        <w:numPr>
          <w:ilvl w:val="0"/>
          <w:numId w:val="7"/>
        </w:numPr>
        <w:ind w:left="630"/>
      </w:pPr>
      <w:r w:rsidRPr="00972791">
        <w:rPr>
          <w:rFonts w:cs="Times New Roman"/>
          <w:sz w:val="24"/>
          <w:szCs w:val="24"/>
        </w:rPr>
        <w:t xml:space="preserve">Provide training for </w:t>
      </w:r>
      <w:r w:rsidR="001C3C86">
        <w:rPr>
          <w:rFonts w:cs="Times New Roman"/>
          <w:sz w:val="24"/>
          <w:szCs w:val="24"/>
        </w:rPr>
        <w:t xml:space="preserve">staff composing, </w:t>
      </w:r>
      <w:r w:rsidRPr="00972791">
        <w:rPr>
          <w:rFonts w:cs="Times New Roman"/>
          <w:sz w:val="24"/>
          <w:szCs w:val="24"/>
        </w:rPr>
        <w:t>conducting</w:t>
      </w:r>
      <w:r w:rsidR="001C3C86">
        <w:rPr>
          <w:rFonts w:cs="Times New Roman"/>
          <w:sz w:val="24"/>
          <w:szCs w:val="24"/>
        </w:rPr>
        <w:t>, and analyzing</w:t>
      </w:r>
      <w:r w:rsidRPr="00972791">
        <w:rPr>
          <w:rFonts w:cs="Times New Roman"/>
          <w:sz w:val="24"/>
          <w:szCs w:val="24"/>
        </w:rPr>
        <w:t xml:space="preserve"> exit interviews</w:t>
      </w:r>
    </w:p>
    <w:p w14:paraId="7D7F4988" w14:textId="41BC3D14" w:rsidR="00E50224" w:rsidRDefault="00E50224" w:rsidP="000E0795">
      <w:pPr>
        <w:pStyle w:val="ListParagraph"/>
        <w:numPr>
          <w:ilvl w:val="0"/>
          <w:numId w:val="7"/>
        </w:numPr>
        <w:ind w:left="630"/>
        <w:rPr>
          <w:sz w:val="24"/>
          <w:szCs w:val="24"/>
        </w:rPr>
      </w:pPr>
      <w:r w:rsidRPr="007A2966">
        <w:rPr>
          <w:sz w:val="24"/>
          <w:szCs w:val="24"/>
        </w:rPr>
        <w:t xml:space="preserve">Provide an option for employees to submit </w:t>
      </w:r>
      <w:r w:rsidR="004266CC">
        <w:rPr>
          <w:sz w:val="24"/>
          <w:szCs w:val="24"/>
        </w:rPr>
        <w:t>e</w:t>
      </w:r>
      <w:r w:rsidRPr="007A2966">
        <w:rPr>
          <w:sz w:val="24"/>
          <w:szCs w:val="24"/>
        </w:rPr>
        <w:t xml:space="preserve">xit </w:t>
      </w:r>
      <w:r w:rsidR="004266CC">
        <w:rPr>
          <w:sz w:val="24"/>
          <w:szCs w:val="24"/>
        </w:rPr>
        <w:t>i</w:t>
      </w:r>
      <w:r w:rsidRPr="007A2966">
        <w:rPr>
          <w:sz w:val="24"/>
          <w:szCs w:val="24"/>
        </w:rPr>
        <w:t>nterviews to an individual/department outside HR</w:t>
      </w:r>
      <w:r w:rsidR="007A2966">
        <w:rPr>
          <w:sz w:val="24"/>
          <w:szCs w:val="24"/>
        </w:rPr>
        <w:t xml:space="preserve"> (e.g.</w:t>
      </w:r>
      <w:r w:rsidR="004266CC">
        <w:rPr>
          <w:sz w:val="24"/>
          <w:szCs w:val="24"/>
        </w:rPr>
        <w:t>,</w:t>
      </w:r>
      <w:r w:rsidR="007A2966">
        <w:rPr>
          <w:sz w:val="24"/>
          <w:szCs w:val="24"/>
        </w:rPr>
        <w:t xml:space="preserve"> Title IX Office, Diversity Office, Institutional Research Department)</w:t>
      </w:r>
    </w:p>
    <w:p w14:paraId="2B84EAE8" w14:textId="654A7B8B" w:rsidR="007A2966" w:rsidRDefault="007A2966" w:rsidP="000E0795">
      <w:pPr>
        <w:pStyle w:val="ListParagraph"/>
        <w:numPr>
          <w:ilvl w:val="0"/>
          <w:numId w:val="7"/>
        </w:numPr>
        <w:ind w:left="630"/>
        <w:rPr>
          <w:sz w:val="24"/>
          <w:szCs w:val="24"/>
        </w:rPr>
      </w:pPr>
      <w:r>
        <w:rPr>
          <w:sz w:val="24"/>
          <w:szCs w:val="24"/>
        </w:rPr>
        <w:t xml:space="preserve">Contract with an external provider to facilitate </w:t>
      </w:r>
      <w:r w:rsidR="004266CC">
        <w:rPr>
          <w:sz w:val="24"/>
          <w:szCs w:val="24"/>
        </w:rPr>
        <w:t>e</w:t>
      </w:r>
      <w:r>
        <w:rPr>
          <w:sz w:val="24"/>
          <w:szCs w:val="24"/>
        </w:rPr>
        <w:t xml:space="preserve">xit </w:t>
      </w:r>
      <w:r w:rsidR="004266CC">
        <w:rPr>
          <w:sz w:val="24"/>
          <w:szCs w:val="24"/>
        </w:rPr>
        <w:t>i</w:t>
      </w:r>
      <w:r>
        <w:rPr>
          <w:sz w:val="24"/>
          <w:szCs w:val="24"/>
        </w:rPr>
        <w:t xml:space="preserve">nterviews on behalf of the District to provide employees with confidentiality </w:t>
      </w:r>
      <w:r w:rsidR="00C11AC8">
        <w:rPr>
          <w:sz w:val="24"/>
          <w:szCs w:val="24"/>
        </w:rPr>
        <w:t>and/or anonymity</w:t>
      </w:r>
    </w:p>
    <w:p w14:paraId="2B894741" w14:textId="43FCC9AB" w:rsidR="009A437A" w:rsidRPr="007A2966" w:rsidRDefault="009D239F" w:rsidP="000E0795">
      <w:pPr>
        <w:pStyle w:val="ListParagraph"/>
        <w:numPr>
          <w:ilvl w:val="0"/>
          <w:numId w:val="7"/>
        </w:numPr>
        <w:ind w:left="630"/>
        <w:rPr>
          <w:sz w:val="24"/>
          <w:szCs w:val="24"/>
        </w:rPr>
      </w:pPr>
      <w:r>
        <w:rPr>
          <w:sz w:val="24"/>
          <w:szCs w:val="24"/>
        </w:rPr>
        <w:t xml:space="preserve">Utilize technology resources to develop an </w:t>
      </w:r>
      <w:r w:rsidR="004266CC">
        <w:rPr>
          <w:sz w:val="24"/>
          <w:szCs w:val="24"/>
        </w:rPr>
        <w:t>e</w:t>
      </w:r>
      <w:r>
        <w:rPr>
          <w:sz w:val="24"/>
          <w:szCs w:val="24"/>
        </w:rPr>
        <w:t xml:space="preserve">xit </w:t>
      </w:r>
      <w:r w:rsidR="004266CC">
        <w:rPr>
          <w:sz w:val="24"/>
          <w:szCs w:val="24"/>
        </w:rPr>
        <w:t>i</w:t>
      </w:r>
      <w:r>
        <w:rPr>
          <w:sz w:val="24"/>
          <w:szCs w:val="24"/>
        </w:rPr>
        <w:t xml:space="preserve">nterview form that provides </w:t>
      </w:r>
      <w:r w:rsidR="00C02948">
        <w:rPr>
          <w:sz w:val="24"/>
          <w:szCs w:val="24"/>
        </w:rPr>
        <w:t>additional questions based on previous responses</w:t>
      </w:r>
      <w:r w:rsidR="00E1496A">
        <w:rPr>
          <w:sz w:val="24"/>
          <w:szCs w:val="24"/>
        </w:rPr>
        <w:t xml:space="preserve"> for more detailed information</w:t>
      </w:r>
      <w:r w:rsidR="00C02948">
        <w:rPr>
          <w:sz w:val="24"/>
          <w:szCs w:val="24"/>
        </w:rPr>
        <w:t xml:space="preserve"> (e.g.</w:t>
      </w:r>
      <w:r w:rsidR="004266CC">
        <w:rPr>
          <w:sz w:val="24"/>
          <w:szCs w:val="24"/>
        </w:rPr>
        <w:t>,</w:t>
      </w:r>
      <w:r w:rsidR="00C02948">
        <w:rPr>
          <w:sz w:val="24"/>
          <w:szCs w:val="24"/>
        </w:rPr>
        <w:t xml:space="preserve"> if a candidate </w:t>
      </w:r>
      <w:r w:rsidR="00F77F0D">
        <w:rPr>
          <w:sz w:val="24"/>
          <w:szCs w:val="24"/>
        </w:rPr>
        <w:t xml:space="preserve">answers yes to a question about experiencing harassment based on race, </w:t>
      </w:r>
      <w:r w:rsidR="00BB135D">
        <w:rPr>
          <w:sz w:val="24"/>
          <w:szCs w:val="24"/>
        </w:rPr>
        <w:t xml:space="preserve">they are presented with </w:t>
      </w:r>
      <w:r w:rsidR="00F77F0D">
        <w:rPr>
          <w:sz w:val="24"/>
          <w:szCs w:val="24"/>
        </w:rPr>
        <w:t xml:space="preserve">a </w:t>
      </w:r>
      <w:r w:rsidR="00BB135D">
        <w:rPr>
          <w:sz w:val="24"/>
          <w:szCs w:val="24"/>
        </w:rPr>
        <w:t>subset of more focused questions on the topic)</w:t>
      </w:r>
    </w:p>
    <w:p w14:paraId="52874B32" w14:textId="3D1E7990" w:rsidR="00972791" w:rsidRPr="00972791" w:rsidRDefault="000E0795" w:rsidP="000E0795">
      <w:pPr>
        <w:pStyle w:val="ListParagraph"/>
        <w:numPr>
          <w:ilvl w:val="0"/>
          <w:numId w:val="7"/>
        </w:numPr>
        <w:ind w:left="630"/>
      </w:pPr>
      <w:r w:rsidRPr="00972791">
        <w:rPr>
          <w:rFonts w:cs="Times New Roman"/>
          <w:sz w:val="24"/>
          <w:szCs w:val="24"/>
        </w:rPr>
        <w:t>Normaliz</w:t>
      </w:r>
      <w:r w:rsidR="007F76D2">
        <w:rPr>
          <w:rFonts w:cs="Times New Roman"/>
          <w:sz w:val="24"/>
          <w:szCs w:val="24"/>
        </w:rPr>
        <w:t xml:space="preserve">e </w:t>
      </w:r>
      <w:r w:rsidRPr="00972791">
        <w:rPr>
          <w:rFonts w:cs="Times New Roman"/>
          <w:sz w:val="24"/>
          <w:szCs w:val="24"/>
        </w:rPr>
        <w:t>the exit</w:t>
      </w:r>
      <w:r w:rsidR="00972791">
        <w:rPr>
          <w:rFonts w:cs="Times New Roman"/>
          <w:sz w:val="24"/>
          <w:szCs w:val="24"/>
        </w:rPr>
        <w:t xml:space="preserve"> interview process</w:t>
      </w:r>
      <w:r w:rsidR="0073708E">
        <w:rPr>
          <w:rFonts w:cs="Times New Roman"/>
          <w:sz w:val="24"/>
          <w:szCs w:val="24"/>
        </w:rPr>
        <w:t xml:space="preserve"> within a culture of </w:t>
      </w:r>
      <w:r w:rsidR="000879AA">
        <w:rPr>
          <w:rFonts w:cs="Times New Roman"/>
          <w:sz w:val="24"/>
          <w:szCs w:val="24"/>
        </w:rPr>
        <w:t>interest in employee experiences</w:t>
      </w:r>
      <w:r w:rsidR="001C3C86">
        <w:rPr>
          <w:rFonts w:cs="Times New Roman"/>
          <w:sz w:val="24"/>
          <w:szCs w:val="24"/>
        </w:rPr>
        <w:t xml:space="preserve"> </w:t>
      </w:r>
      <w:r w:rsidR="001C3C86" w:rsidRPr="00972791">
        <w:rPr>
          <w:rFonts w:cs="Times New Roman"/>
          <w:sz w:val="24"/>
          <w:szCs w:val="24"/>
        </w:rPr>
        <w:t>(positive and routine</w:t>
      </w:r>
      <w:r w:rsidR="001C3C86">
        <w:rPr>
          <w:rFonts w:cs="Times New Roman"/>
          <w:sz w:val="24"/>
          <w:szCs w:val="24"/>
        </w:rPr>
        <w:t>,</w:t>
      </w:r>
      <w:r w:rsidR="001C3C86" w:rsidRPr="00972791">
        <w:rPr>
          <w:rFonts w:cs="Times New Roman"/>
          <w:sz w:val="24"/>
          <w:szCs w:val="24"/>
        </w:rPr>
        <w:t xml:space="preserve"> </w:t>
      </w:r>
      <w:r w:rsidR="001C3C86">
        <w:rPr>
          <w:rFonts w:cs="Times New Roman"/>
          <w:sz w:val="24"/>
          <w:szCs w:val="24"/>
        </w:rPr>
        <w:t xml:space="preserve">feedback-driven institution, </w:t>
      </w:r>
      <w:r w:rsidR="001C3C86" w:rsidRPr="00972791">
        <w:rPr>
          <w:rFonts w:cs="Times New Roman"/>
          <w:sz w:val="24"/>
          <w:szCs w:val="24"/>
        </w:rPr>
        <w:t>campus culture norm)</w:t>
      </w:r>
    </w:p>
    <w:p w14:paraId="2B5C991A" w14:textId="39A8D073" w:rsidR="00235390" w:rsidRPr="001C3C86" w:rsidRDefault="001C3C86" w:rsidP="000E0795">
      <w:pPr>
        <w:pStyle w:val="ListParagraph"/>
        <w:numPr>
          <w:ilvl w:val="0"/>
          <w:numId w:val="7"/>
        </w:numPr>
        <w:ind w:left="630"/>
      </w:pPr>
      <w:r>
        <w:rPr>
          <w:rFonts w:cs="Times New Roman"/>
          <w:sz w:val="24"/>
          <w:szCs w:val="24"/>
        </w:rPr>
        <w:lastRenderedPageBreak/>
        <w:t xml:space="preserve">Identify and implement </w:t>
      </w:r>
      <w:r w:rsidR="00972791">
        <w:rPr>
          <w:rFonts w:cs="Times New Roman"/>
          <w:sz w:val="24"/>
          <w:szCs w:val="24"/>
        </w:rPr>
        <w:t xml:space="preserve">incentives for employees </w:t>
      </w:r>
      <w:r w:rsidR="007F76D2">
        <w:rPr>
          <w:rFonts w:cs="Times New Roman"/>
          <w:sz w:val="24"/>
          <w:szCs w:val="24"/>
        </w:rPr>
        <w:t xml:space="preserve">to complete </w:t>
      </w:r>
      <w:r w:rsidR="00972791">
        <w:rPr>
          <w:rFonts w:cs="Times New Roman"/>
          <w:sz w:val="24"/>
          <w:szCs w:val="24"/>
        </w:rPr>
        <w:t>exit interview</w:t>
      </w:r>
      <w:r>
        <w:rPr>
          <w:rFonts w:cs="Times New Roman"/>
          <w:sz w:val="24"/>
          <w:szCs w:val="24"/>
        </w:rPr>
        <w:t>s</w:t>
      </w:r>
      <w:r w:rsidR="00F15AF1">
        <w:rPr>
          <w:rFonts w:cs="Times New Roman"/>
          <w:sz w:val="24"/>
          <w:szCs w:val="24"/>
        </w:rPr>
        <w:t xml:space="preserve"> (</w:t>
      </w:r>
      <w:r>
        <w:rPr>
          <w:rFonts w:cs="Times New Roman"/>
          <w:sz w:val="24"/>
          <w:szCs w:val="24"/>
        </w:rPr>
        <w:t>e.g.</w:t>
      </w:r>
      <w:r w:rsidR="004266CC">
        <w:rPr>
          <w:rFonts w:cs="Times New Roman"/>
          <w:sz w:val="24"/>
          <w:szCs w:val="24"/>
        </w:rPr>
        <w:t>,</w:t>
      </w:r>
      <w:r>
        <w:rPr>
          <w:rFonts w:cs="Times New Roman"/>
          <w:sz w:val="24"/>
          <w:szCs w:val="24"/>
        </w:rPr>
        <w:t xml:space="preserve"> required when offering an early-retirement, early-notification, or other form of separation incentive</w:t>
      </w:r>
      <w:r w:rsidR="00F15AF1">
        <w:rPr>
          <w:rFonts w:cs="Times New Roman"/>
          <w:sz w:val="24"/>
          <w:szCs w:val="24"/>
        </w:rPr>
        <w:t>)</w:t>
      </w:r>
    </w:p>
    <w:p w14:paraId="1EF772E0" w14:textId="70B276D5" w:rsidR="001C3C86" w:rsidRPr="001F089F" w:rsidRDefault="001C3C86" w:rsidP="000E0795">
      <w:pPr>
        <w:pStyle w:val="ListParagraph"/>
        <w:numPr>
          <w:ilvl w:val="0"/>
          <w:numId w:val="7"/>
        </w:numPr>
        <w:ind w:left="630"/>
      </w:pPr>
      <w:r>
        <w:rPr>
          <w:rFonts w:cs="Times New Roman"/>
          <w:sz w:val="24"/>
          <w:szCs w:val="24"/>
        </w:rPr>
        <w:t xml:space="preserve">Post </w:t>
      </w:r>
      <w:r w:rsidR="004266CC">
        <w:rPr>
          <w:rFonts w:cs="Times New Roman"/>
          <w:sz w:val="24"/>
          <w:szCs w:val="24"/>
        </w:rPr>
        <w:t>e</w:t>
      </w:r>
      <w:r>
        <w:rPr>
          <w:rFonts w:cs="Times New Roman"/>
          <w:sz w:val="24"/>
          <w:szCs w:val="24"/>
        </w:rPr>
        <w:t xml:space="preserve">xit </w:t>
      </w:r>
      <w:r w:rsidR="004266CC">
        <w:rPr>
          <w:rFonts w:cs="Times New Roman"/>
          <w:sz w:val="24"/>
          <w:szCs w:val="24"/>
        </w:rPr>
        <w:t>i</w:t>
      </w:r>
      <w:r>
        <w:rPr>
          <w:rFonts w:cs="Times New Roman"/>
          <w:sz w:val="24"/>
          <w:szCs w:val="24"/>
        </w:rPr>
        <w:t xml:space="preserve">nterview forms on </w:t>
      </w:r>
      <w:r w:rsidR="00021362">
        <w:rPr>
          <w:rFonts w:cs="Times New Roman"/>
          <w:sz w:val="24"/>
          <w:szCs w:val="24"/>
        </w:rPr>
        <w:t xml:space="preserve">the </w:t>
      </w:r>
      <w:r>
        <w:rPr>
          <w:rFonts w:cs="Times New Roman"/>
          <w:sz w:val="24"/>
          <w:szCs w:val="24"/>
        </w:rPr>
        <w:t>District website and allow former employees to submit</w:t>
      </w:r>
      <w:r w:rsidR="001F089F">
        <w:rPr>
          <w:rFonts w:cs="Times New Roman"/>
          <w:sz w:val="24"/>
          <w:szCs w:val="24"/>
        </w:rPr>
        <w:t xml:space="preserve"> forms</w:t>
      </w:r>
      <w:r w:rsidR="000879AA">
        <w:rPr>
          <w:rFonts w:cs="Times New Roman"/>
          <w:sz w:val="24"/>
          <w:szCs w:val="24"/>
        </w:rPr>
        <w:t xml:space="preserve"> any</w:t>
      </w:r>
      <w:r w:rsidR="00664291">
        <w:rPr>
          <w:rFonts w:cs="Times New Roman"/>
          <w:sz w:val="24"/>
          <w:szCs w:val="24"/>
        </w:rPr>
        <w:t xml:space="preserve"> </w:t>
      </w:r>
      <w:r w:rsidR="000879AA">
        <w:rPr>
          <w:rFonts w:cs="Times New Roman"/>
          <w:sz w:val="24"/>
          <w:szCs w:val="24"/>
        </w:rPr>
        <w:t>time after their departure</w:t>
      </w:r>
      <w:r w:rsidR="005B08ED">
        <w:rPr>
          <w:rFonts w:cs="Times New Roman"/>
          <w:sz w:val="24"/>
          <w:szCs w:val="24"/>
        </w:rPr>
        <w:t>; provide link(s) to exit interview forms in separation documents (</w:t>
      </w:r>
      <w:proofErr w:type="gramStart"/>
      <w:r w:rsidR="005B08ED">
        <w:rPr>
          <w:rFonts w:cs="Times New Roman"/>
          <w:sz w:val="24"/>
          <w:szCs w:val="24"/>
        </w:rPr>
        <w:t>e.g.</w:t>
      </w:r>
      <w:proofErr w:type="gramEnd"/>
      <w:r w:rsidR="005B08ED">
        <w:rPr>
          <w:rFonts w:cs="Times New Roman"/>
          <w:sz w:val="24"/>
          <w:szCs w:val="24"/>
        </w:rPr>
        <w:t xml:space="preserve"> resignation/retirement acceptance letters)</w:t>
      </w:r>
    </w:p>
    <w:p w14:paraId="12C50173" w14:textId="6AE0C4D7" w:rsidR="001F089F" w:rsidRPr="001F089F" w:rsidRDefault="001F089F" w:rsidP="000E0795">
      <w:pPr>
        <w:pStyle w:val="ListParagraph"/>
        <w:numPr>
          <w:ilvl w:val="0"/>
          <w:numId w:val="7"/>
        </w:numPr>
        <w:ind w:left="630"/>
      </w:pPr>
      <w:r>
        <w:rPr>
          <w:rFonts w:cs="Times New Roman"/>
          <w:sz w:val="24"/>
          <w:szCs w:val="24"/>
        </w:rPr>
        <w:t>Provide opportunities for employees to share feedback in person, by phone or video conference, or in other forms of live interaction in addition to completing a form</w:t>
      </w:r>
    </w:p>
    <w:p w14:paraId="24DC103B" w14:textId="6A3A65FA" w:rsidR="001F089F" w:rsidRPr="00972791" w:rsidRDefault="001F089F" w:rsidP="000E0795">
      <w:pPr>
        <w:pStyle w:val="ListParagraph"/>
        <w:numPr>
          <w:ilvl w:val="0"/>
          <w:numId w:val="7"/>
        </w:numPr>
        <w:ind w:left="630"/>
      </w:pPr>
      <w:r>
        <w:rPr>
          <w:rFonts w:cs="Times New Roman"/>
          <w:sz w:val="24"/>
          <w:szCs w:val="24"/>
        </w:rPr>
        <w:t>Develop process</w:t>
      </w:r>
      <w:r w:rsidR="00664291">
        <w:rPr>
          <w:rFonts w:cs="Times New Roman"/>
          <w:sz w:val="24"/>
          <w:szCs w:val="24"/>
        </w:rPr>
        <w:t>es</w:t>
      </w:r>
      <w:r>
        <w:rPr>
          <w:rFonts w:cs="Times New Roman"/>
          <w:sz w:val="24"/>
          <w:szCs w:val="24"/>
        </w:rPr>
        <w:t xml:space="preserve"> for immediate review of </w:t>
      </w:r>
      <w:r w:rsidR="004266CC">
        <w:rPr>
          <w:rFonts w:cs="Times New Roman"/>
          <w:sz w:val="24"/>
          <w:szCs w:val="24"/>
        </w:rPr>
        <w:t>e</w:t>
      </w:r>
      <w:r>
        <w:rPr>
          <w:rFonts w:cs="Times New Roman"/>
          <w:sz w:val="24"/>
          <w:szCs w:val="24"/>
        </w:rPr>
        <w:t xml:space="preserve">xit </w:t>
      </w:r>
      <w:r w:rsidR="004266CC">
        <w:rPr>
          <w:rFonts w:cs="Times New Roman"/>
          <w:sz w:val="24"/>
          <w:szCs w:val="24"/>
        </w:rPr>
        <w:t>i</w:t>
      </w:r>
      <w:r>
        <w:rPr>
          <w:rFonts w:cs="Times New Roman"/>
          <w:sz w:val="24"/>
          <w:szCs w:val="24"/>
        </w:rPr>
        <w:t>nterviews and contact employees/former employees to follow up on key issues</w:t>
      </w:r>
    </w:p>
    <w:p w14:paraId="1A6A4F6B" w14:textId="5D672074" w:rsidR="000E0795" w:rsidRPr="001F089F" w:rsidRDefault="001F089F" w:rsidP="000E0795">
      <w:pPr>
        <w:pStyle w:val="ListParagraph"/>
        <w:numPr>
          <w:ilvl w:val="0"/>
          <w:numId w:val="7"/>
        </w:numPr>
        <w:ind w:left="630"/>
      </w:pPr>
      <w:r>
        <w:rPr>
          <w:rFonts w:cs="Times New Roman"/>
          <w:sz w:val="24"/>
          <w:szCs w:val="24"/>
        </w:rPr>
        <w:t xml:space="preserve">CCCCO EEO &amp; Diversity Advisory Committee </w:t>
      </w:r>
      <w:r w:rsidR="009A7BF8">
        <w:rPr>
          <w:rFonts w:cs="Times New Roman"/>
          <w:sz w:val="24"/>
          <w:szCs w:val="24"/>
        </w:rPr>
        <w:t>adopt</w:t>
      </w:r>
      <w:r w:rsidR="00E04227">
        <w:rPr>
          <w:rFonts w:cs="Times New Roman"/>
          <w:sz w:val="24"/>
          <w:szCs w:val="24"/>
        </w:rPr>
        <w:t xml:space="preserve"> a</w:t>
      </w:r>
      <w:r w:rsidR="000E0795" w:rsidRPr="00972791">
        <w:rPr>
          <w:rFonts w:cs="Times New Roman"/>
          <w:sz w:val="24"/>
          <w:szCs w:val="24"/>
        </w:rPr>
        <w:t xml:space="preserve"> sample interview and survey questions, templates, and best practices for CCC</w:t>
      </w:r>
      <w:r>
        <w:rPr>
          <w:rFonts w:cs="Times New Roman"/>
          <w:sz w:val="24"/>
          <w:szCs w:val="24"/>
        </w:rPr>
        <w:t xml:space="preserve"> </w:t>
      </w:r>
      <w:r w:rsidR="004266CC">
        <w:rPr>
          <w:rFonts w:cs="Times New Roman"/>
          <w:sz w:val="24"/>
          <w:szCs w:val="24"/>
        </w:rPr>
        <w:t xml:space="preserve">across </w:t>
      </w:r>
      <w:r w:rsidR="004266CC" w:rsidRPr="00972791">
        <w:rPr>
          <w:rFonts w:cs="Times New Roman"/>
          <w:sz w:val="24"/>
          <w:szCs w:val="24"/>
        </w:rPr>
        <w:t>all employee groups</w:t>
      </w:r>
      <w:r w:rsidR="004266CC">
        <w:rPr>
          <w:rFonts w:cs="Times New Roman"/>
          <w:sz w:val="24"/>
          <w:szCs w:val="24"/>
        </w:rPr>
        <w:t xml:space="preserve"> </w:t>
      </w:r>
      <w:r>
        <w:rPr>
          <w:rFonts w:cs="Times New Roman"/>
          <w:sz w:val="24"/>
          <w:szCs w:val="24"/>
        </w:rPr>
        <w:t xml:space="preserve">and include in </w:t>
      </w:r>
      <w:r w:rsidR="00021362">
        <w:rPr>
          <w:rFonts w:cs="Times New Roman"/>
          <w:sz w:val="24"/>
          <w:szCs w:val="24"/>
        </w:rPr>
        <w:t xml:space="preserve">the </w:t>
      </w:r>
      <w:r>
        <w:rPr>
          <w:rFonts w:cs="Times New Roman"/>
          <w:sz w:val="24"/>
          <w:szCs w:val="24"/>
        </w:rPr>
        <w:t>EEO Plan template</w:t>
      </w:r>
    </w:p>
    <w:p w14:paraId="22A5F2AF" w14:textId="57174972" w:rsidR="001F089F" w:rsidRPr="00972791" w:rsidRDefault="001F089F" w:rsidP="000E0795">
      <w:pPr>
        <w:pStyle w:val="ListParagraph"/>
        <w:numPr>
          <w:ilvl w:val="0"/>
          <w:numId w:val="7"/>
        </w:numPr>
        <w:ind w:left="630"/>
      </w:pPr>
      <w:r>
        <w:rPr>
          <w:rFonts w:cs="Times New Roman"/>
          <w:sz w:val="24"/>
          <w:szCs w:val="24"/>
        </w:rPr>
        <w:t>Utilize Exit Interview content and findings to review and revise institutional climate surveys to identify ongoing issues</w:t>
      </w:r>
    </w:p>
    <w:p w14:paraId="6320BC4C" w14:textId="77777777" w:rsidR="004F2B89" w:rsidRPr="00ED1706" w:rsidRDefault="004F2B89" w:rsidP="009C6265">
      <w:pPr>
        <w:pStyle w:val="Heading1"/>
      </w:pPr>
      <w:r w:rsidRPr="00ED1706">
        <w:t>EEO and Compliance Considerations</w:t>
      </w:r>
      <w:r w:rsidR="00ED1706" w:rsidRPr="00ED1706">
        <w:t xml:space="preserve"> and Recommendations</w:t>
      </w:r>
    </w:p>
    <w:p w14:paraId="79E48BD8" w14:textId="31B57301" w:rsidR="00E249EB" w:rsidRPr="00E249EB" w:rsidRDefault="001F089F" w:rsidP="00E249EB">
      <w:pPr>
        <w:pStyle w:val="ListParagraph"/>
        <w:numPr>
          <w:ilvl w:val="0"/>
          <w:numId w:val="8"/>
        </w:numPr>
        <w:ind w:left="630"/>
        <w:rPr>
          <w:sz w:val="24"/>
          <w:szCs w:val="24"/>
        </w:rPr>
      </w:pPr>
      <w:r>
        <w:rPr>
          <w:rFonts w:eastAsia="Times New Roman" w:cs="Times New Roman"/>
          <w:color w:val="252525"/>
          <w:sz w:val="24"/>
          <w:szCs w:val="24"/>
        </w:rPr>
        <w:t xml:space="preserve">Effective DEI-focused exit interviews demonstrate compliance with </w:t>
      </w:r>
      <w:r w:rsidR="00E249EB" w:rsidRPr="00E249EB">
        <w:rPr>
          <w:rFonts w:eastAsia="Times New Roman" w:cs="Times New Roman"/>
          <w:color w:val="252525"/>
          <w:sz w:val="24"/>
          <w:szCs w:val="24"/>
        </w:rPr>
        <w:t>§ 53024.1. (b): Developing and Maintaining Institutional Commitment to Diversity</w:t>
      </w:r>
    </w:p>
    <w:p w14:paraId="4FD5CE4F" w14:textId="11FAFBE7" w:rsidR="00E249EB" w:rsidRDefault="005D2B63" w:rsidP="00E249EB">
      <w:pPr>
        <w:pStyle w:val="ListParagraph"/>
        <w:numPr>
          <w:ilvl w:val="0"/>
          <w:numId w:val="8"/>
        </w:numPr>
        <w:ind w:left="630"/>
        <w:rPr>
          <w:sz w:val="24"/>
          <w:szCs w:val="24"/>
        </w:rPr>
      </w:pPr>
      <w:r>
        <w:rPr>
          <w:rFonts w:eastAsia="Times New Roman" w:cs="Times New Roman"/>
          <w:color w:val="252525"/>
          <w:sz w:val="24"/>
          <w:szCs w:val="24"/>
        </w:rPr>
        <w:t>Effective DEI-focused exit interviews p</w:t>
      </w:r>
      <w:r w:rsidR="001F089F">
        <w:rPr>
          <w:sz w:val="24"/>
          <w:szCs w:val="24"/>
        </w:rPr>
        <w:t xml:space="preserve">rovide evidence of implementing </w:t>
      </w:r>
      <w:r w:rsidR="00E249EB" w:rsidRPr="00E249EB">
        <w:rPr>
          <w:sz w:val="24"/>
          <w:szCs w:val="24"/>
        </w:rPr>
        <w:t>California Community College Chancellor’s Office EEO Multiple Methods #5: Procedures for addressing diversity throughout hiring steps and levels</w:t>
      </w:r>
    </w:p>
    <w:p w14:paraId="5AA25533" w14:textId="32EE4A3E" w:rsidR="001F089F" w:rsidRDefault="005D2B63" w:rsidP="00E249EB">
      <w:pPr>
        <w:pStyle w:val="ListParagraph"/>
        <w:numPr>
          <w:ilvl w:val="0"/>
          <w:numId w:val="8"/>
        </w:numPr>
        <w:ind w:left="630"/>
        <w:rPr>
          <w:sz w:val="24"/>
          <w:szCs w:val="24"/>
        </w:rPr>
      </w:pPr>
      <w:r>
        <w:rPr>
          <w:rFonts w:eastAsia="Times New Roman" w:cs="Times New Roman"/>
          <w:color w:val="252525"/>
          <w:sz w:val="24"/>
          <w:szCs w:val="24"/>
        </w:rPr>
        <w:t xml:space="preserve">DEI-focused </w:t>
      </w:r>
      <w:r w:rsidR="001F089F">
        <w:rPr>
          <w:sz w:val="24"/>
          <w:szCs w:val="24"/>
        </w:rPr>
        <w:t>Exit Interviews may disclose potential EEO violations, discrimination, and/or harassment issues which must be investigated</w:t>
      </w:r>
    </w:p>
    <w:p w14:paraId="7C722D8E" w14:textId="40FC0502" w:rsidR="001F089F" w:rsidRDefault="001F089F" w:rsidP="00E249EB">
      <w:pPr>
        <w:pStyle w:val="ListParagraph"/>
        <w:numPr>
          <w:ilvl w:val="0"/>
          <w:numId w:val="8"/>
        </w:numPr>
        <w:ind w:left="630"/>
        <w:rPr>
          <w:sz w:val="24"/>
          <w:szCs w:val="24"/>
        </w:rPr>
      </w:pPr>
      <w:r>
        <w:rPr>
          <w:sz w:val="24"/>
          <w:szCs w:val="24"/>
        </w:rPr>
        <w:t xml:space="preserve">Consult with legal counsel to protect confidentiality of personally identifiable information in </w:t>
      </w:r>
      <w:r w:rsidR="005B08ED">
        <w:rPr>
          <w:sz w:val="24"/>
          <w:szCs w:val="24"/>
        </w:rPr>
        <w:t>e</w:t>
      </w:r>
      <w:r>
        <w:rPr>
          <w:sz w:val="24"/>
          <w:szCs w:val="24"/>
        </w:rPr>
        <w:t xml:space="preserve">xit </w:t>
      </w:r>
      <w:r w:rsidR="005B08ED">
        <w:rPr>
          <w:sz w:val="24"/>
          <w:szCs w:val="24"/>
        </w:rPr>
        <w:t>i</w:t>
      </w:r>
      <w:r>
        <w:rPr>
          <w:sz w:val="24"/>
          <w:szCs w:val="24"/>
        </w:rPr>
        <w:t>nterviews and protect respondents from any negative impacts of participation</w:t>
      </w:r>
    </w:p>
    <w:p w14:paraId="52414C31" w14:textId="24DF6466" w:rsidR="001F089F" w:rsidRDefault="00036DEE" w:rsidP="00E249EB">
      <w:pPr>
        <w:pStyle w:val="ListParagraph"/>
        <w:numPr>
          <w:ilvl w:val="0"/>
          <w:numId w:val="8"/>
        </w:numPr>
        <w:ind w:left="630"/>
        <w:rPr>
          <w:sz w:val="24"/>
          <w:szCs w:val="24"/>
        </w:rPr>
      </w:pPr>
      <w:r>
        <w:rPr>
          <w:sz w:val="24"/>
          <w:szCs w:val="24"/>
        </w:rPr>
        <w:t>Ensure reporting on analysis findings, trends, and patterns does not reveal identity of any individual respondent (e.g.</w:t>
      </w:r>
      <w:r w:rsidR="00021362">
        <w:rPr>
          <w:sz w:val="24"/>
          <w:szCs w:val="24"/>
        </w:rPr>
        <w:t>,</w:t>
      </w:r>
      <w:r>
        <w:rPr>
          <w:sz w:val="24"/>
          <w:szCs w:val="24"/>
        </w:rPr>
        <w:t xml:space="preserve"> reporting findings by race when only one or a few people of a particular race have resigned during a given reporting period)</w:t>
      </w:r>
    </w:p>
    <w:p w14:paraId="58589BD1" w14:textId="68991169" w:rsidR="007F76D2" w:rsidRDefault="00036DEE" w:rsidP="00036DEE">
      <w:pPr>
        <w:pStyle w:val="Heading1"/>
      </w:pPr>
      <w:bookmarkStart w:id="0" w:name="_Hlk66104461"/>
      <w:r>
        <w:t>A</w:t>
      </w:r>
      <w:bookmarkStart w:id="1" w:name="_Hlk66104439"/>
      <w:r>
        <w:t>ttachme</w:t>
      </w:r>
      <w:bookmarkEnd w:id="1"/>
      <w:r>
        <w:t>nt</w:t>
      </w:r>
      <w:bookmarkEnd w:id="0"/>
      <w:r>
        <w:t>s and Resources</w:t>
      </w:r>
    </w:p>
    <w:p w14:paraId="5B81BD4F" w14:textId="2475D6E5" w:rsidR="00036DEE" w:rsidRPr="00FA0C36" w:rsidRDefault="007F76D2" w:rsidP="005B08ED">
      <w:pPr>
        <w:pStyle w:val="ListParagraph"/>
        <w:numPr>
          <w:ilvl w:val="0"/>
          <w:numId w:val="11"/>
        </w:numPr>
        <w:ind w:left="630"/>
        <w:rPr>
          <w:rStyle w:val="Hyperlink"/>
          <w:color w:val="auto"/>
          <w:u w:val="none"/>
        </w:rPr>
      </w:pPr>
      <w:r w:rsidRPr="00036DEE">
        <w:rPr>
          <w:sz w:val="24"/>
          <w:szCs w:val="24"/>
        </w:rPr>
        <w:t xml:space="preserve">UCLA HERI: </w:t>
      </w:r>
      <w:hyperlink r:id="rId5" w:history="1">
        <w:r w:rsidRPr="00036DEE">
          <w:rPr>
            <w:rStyle w:val="Hyperlink"/>
            <w:rFonts w:ascii="Times New Roman" w:hAnsi="Times New Roman" w:cs="Times New Roman"/>
            <w:sz w:val="24"/>
            <w:szCs w:val="24"/>
          </w:rPr>
          <w:t>https://heri.vainc.com/preview_survey.aspx?SurveyID=92&amp;SchoolID=6342</w:t>
        </w:r>
      </w:hyperlink>
    </w:p>
    <w:p w14:paraId="57C1CFEE" w14:textId="468D2BD7" w:rsidR="00FA0C36" w:rsidRDefault="00FA0C36" w:rsidP="005B08ED">
      <w:pPr>
        <w:pStyle w:val="ListParagraph"/>
        <w:numPr>
          <w:ilvl w:val="0"/>
          <w:numId w:val="11"/>
        </w:numPr>
        <w:ind w:left="630"/>
        <w:rPr>
          <w:rStyle w:val="Hyperlink"/>
          <w:color w:val="auto"/>
          <w:u w:val="none"/>
        </w:rPr>
      </w:pPr>
      <w:r>
        <w:rPr>
          <w:sz w:val="24"/>
          <w:szCs w:val="24"/>
        </w:rPr>
        <w:t>Attachment A:</w:t>
      </w:r>
      <w:r>
        <w:rPr>
          <w:rStyle w:val="Hyperlink"/>
          <w:color w:val="auto"/>
          <w:u w:val="none"/>
        </w:rPr>
        <w:t xml:space="preserve"> Sample DEI-Focused Exit </w:t>
      </w:r>
      <w:proofErr w:type="spellStart"/>
      <w:r>
        <w:rPr>
          <w:rStyle w:val="Hyperlink"/>
          <w:color w:val="auto"/>
          <w:u w:val="none"/>
        </w:rPr>
        <w:t>Interivew</w:t>
      </w:r>
      <w:proofErr w:type="spellEnd"/>
    </w:p>
    <w:p w14:paraId="30D7C3AE" w14:textId="19ED108A" w:rsidR="00FA0C36" w:rsidRPr="00036DEE" w:rsidRDefault="00FA0C36" w:rsidP="005B08ED">
      <w:pPr>
        <w:pStyle w:val="ListParagraph"/>
        <w:numPr>
          <w:ilvl w:val="0"/>
          <w:numId w:val="11"/>
        </w:numPr>
        <w:ind w:left="630"/>
        <w:rPr>
          <w:rStyle w:val="Hyperlink"/>
          <w:color w:val="auto"/>
          <w:u w:val="none"/>
        </w:rPr>
      </w:pPr>
      <w:r>
        <w:rPr>
          <w:rStyle w:val="Hyperlink"/>
          <w:color w:val="auto"/>
          <w:u w:val="none"/>
        </w:rPr>
        <w:t xml:space="preserve">Attachment B: Sample Exit </w:t>
      </w:r>
      <w:proofErr w:type="spellStart"/>
      <w:r>
        <w:rPr>
          <w:rStyle w:val="Hyperlink"/>
          <w:color w:val="auto"/>
          <w:u w:val="none"/>
        </w:rPr>
        <w:t>Interiew</w:t>
      </w:r>
      <w:proofErr w:type="spellEnd"/>
      <w:r>
        <w:rPr>
          <w:rStyle w:val="Hyperlink"/>
          <w:color w:val="auto"/>
          <w:u w:val="none"/>
        </w:rPr>
        <w:t xml:space="preserve"> Summary Report to the Governing Board</w:t>
      </w:r>
    </w:p>
    <w:p w14:paraId="5C1F7B45" w14:textId="7AAF98FC" w:rsidR="00036DEE" w:rsidRDefault="00036DEE" w:rsidP="00036DEE"/>
    <w:p w14:paraId="3D8D0724" w14:textId="6657B2D6" w:rsidR="00036DEE" w:rsidRDefault="00036DEE" w:rsidP="00036DEE"/>
    <w:p w14:paraId="4D74B5E0" w14:textId="11722F11" w:rsidR="00036DEE" w:rsidRDefault="00036DEE" w:rsidP="00036DEE"/>
    <w:p w14:paraId="648446BC" w14:textId="419A96E7" w:rsidR="00036DEE" w:rsidRDefault="00036DEE" w:rsidP="00036DEE"/>
    <w:p w14:paraId="629BF861" w14:textId="149480A0" w:rsidR="00036DEE" w:rsidRDefault="00036DEE" w:rsidP="00036DEE"/>
    <w:p w14:paraId="2017365F" w14:textId="358D8F7D" w:rsidR="00036DEE" w:rsidRDefault="00036DEE" w:rsidP="00036DEE"/>
    <w:p w14:paraId="1D599BCF" w14:textId="644653B1" w:rsidR="00E1496A" w:rsidRDefault="00CD3589" w:rsidP="00E1496A">
      <w:pPr>
        <w:pStyle w:val="Heading1"/>
      </w:pPr>
      <w:r>
        <w:t>Attachment A</w:t>
      </w:r>
    </w:p>
    <w:p w14:paraId="4F92647A" w14:textId="77777777" w:rsidR="00E1496A" w:rsidRDefault="00E1496A" w:rsidP="00CD3589">
      <w:pPr>
        <w:spacing w:after="0" w:line="240" w:lineRule="auto"/>
      </w:pPr>
    </w:p>
    <w:p w14:paraId="4E316986" w14:textId="40C43778" w:rsidR="00CD3589" w:rsidRDefault="00CD3589" w:rsidP="00CD3589">
      <w:pPr>
        <w:spacing w:after="0" w:line="240" w:lineRule="auto"/>
      </w:pPr>
      <w:r>
        <w:t>Sample DEI-focused Exit Interview</w:t>
      </w:r>
    </w:p>
    <w:p w14:paraId="58AA06C8" w14:textId="77777777" w:rsidR="00CD3589" w:rsidRDefault="00CD3589" w:rsidP="00CD3589">
      <w:pPr>
        <w:spacing w:after="0" w:line="240" w:lineRule="auto"/>
      </w:pPr>
    </w:p>
    <w:p w14:paraId="0DD2FCFA" w14:textId="77777777" w:rsidR="00CD3589" w:rsidRPr="00AC1B7D" w:rsidRDefault="00CD3589" w:rsidP="00CD3589">
      <w:pPr>
        <w:pStyle w:val="ListParagraph"/>
        <w:numPr>
          <w:ilvl w:val="0"/>
          <w:numId w:val="12"/>
        </w:numPr>
        <w:spacing w:after="0" w:line="240" w:lineRule="auto"/>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3FBFE2" w14:textId="77777777" w:rsidR="00CD3589" w:rsidRPr="00AC1B7D" w:rsidRDefault="00CD3589" w:rsidP="00CD3589">
      <w:pPr>
        <w:pStyle w:val="ListParagraph"/>
        <w:spacing w:after="0" w:line="240" w:lineRule="auto"/>
      </w:pPr>
    </w:p>
    <w:p w14:paraId="12B142BB" w14:textId="2F411156" w:rsidR="00CD3589" w:rsidRPr="0007314C" w:rsidRDefault="00CD3589" w:rsidP="00CD3589">
      <w:pPr>
        <w:pStyle w:val="ListParagraph"/>
        <w:numPr>
          <w:ilvl w:val="0"/>
          <w:numId w:val="12"/>
        </w:numPr>
        <w:spacing w:after="0" w:line="240" w:lineRule="auto"/>
      </w:pPr>
      <w:r>
        <w:t xml:space="preserve">Current </w:t>
      </w:r>
      <w:r w:rsidR="0007314C">
        <w:t xml:space="preserve">Primary </w:t>
      </w:r>
      <w:r>
        <w:t>Position: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5A61F8" w14:textId="77777777" w:rsidR="0007314C" w:rsidRDefault="0007314C" w:rsidP="0007314C">
      <w:pPr>
        <w:pStyle w:val="ListParagraph"/>
      </w:pPr>
    </w:p>
    <w:p w14:paraId="6E42E50F" w14:textId="0086492F" w:rsidR="0007314C" w:rsidRPr="00AC1B7D" w:rsidRDefault="0007314C" w:rsidP="00CD3589">
      <w:pPr>
        <w:pStyle w:val="ListParagraph"/>
        <w:numPr>
          <w:ilvl w:val="0"/>
          <w:numId w:val="12"/>
        </w:numPr>
        <w:spacing w:after="0" w:line="240" w:lineRule="auto"/>
      </w:pPr>
      <w:r>
        <w:t>Additional Current Positions: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59BCB4" w14:textId="77777777" w:rsidR="00CD3589" w:rsidRDefault="00CD3589" w:rsidP="00CD3589">
      <w:pPr>
        <w:pStyle w:val="ListParagraph"/>
      </w:pPr>
    </w:p>
    <w:p w14:paraId="4EA904C8" w14:textId="77777777" w:rsidR="00CD3589" w:rsidRPr="00AC1B7D" w:rsidRDefault="00CD3589" w:rsidP="00CD3589">
      <w:pPr>
        <w:pStyle w:val="ListParagraph"/>
        <w:numPr>
          <w:ilvl w:val="0"/>
          <w:numId w:val="12"/>
        </w:numPr>
        <w:spacing w:after="0" w:line="240" w:lineRule="auto"/>
      </w:pPr>
      <w:r>
        <w:t>Initial Hire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939C2" w14:textId="77777777" w:rsidR="00CD3589" w:rsidRDefault="00CD3589" w:rsidP="00CD3589">
      <w:pPr>
        <w:pStyle w:val="ListParagraph"/>
      </w:pPr>
    </w:p>
    <w:p w14:paraId="59999DCB" w14:textId="77777777" w:rsidR="00CD3589" w:rsidRPr="00BC518B" w:rsidRDefault="00CD3589" w:rsidP="00CD3589">
      <w:pPr>
        <w:pStyle w:val="ListParagraph"/>
        <w:numPr>
          <w:ilvl w:val="0"/>
          <w:numId w:val="12"/>
        </w:numPr>
        <w:spacing w:after="0" w:line="240" w:lineRule="auto"/>
      </w:pPr>
      <w:r>
        <w:t>Hire Date in Current Position: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47582C" w14:textId="77777777" w:rsidR="00CD3589" w:rsidRDefault="00CD3589" w:rsidP="00CD3589">
      <w:pPr>
        <w:pStyle w:val="ListParagraph"/>
      </w:pPr>
    </w:p>
    <w:p w14:paraId="4D0E919C" w14:textId="77777777" w:rsidR="00CD3589" w:rsidRPr="00BC518B" w:rsidRDefault="00CD3589" w:rsidP="00CD3589">
      <w:pPr>
        <w:pStyle w:val="ListParagraph"/>
        <w:numPr>
          <w:ilvl w:val="0"/>
          <w:numId w:val="12"/>
        </w:numPr>
        <w:spacing w:after="0" w:line="240" w:lineRule="auto"/>
      </w:pPr>
      <w:r>
        <w:t>Do you identify as transgender?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F4F0CD" w14:textId="77777777" w:rsidR="00CD3589" w:rsidRDefault="00CD3589" w:rsidP="00CD3589">
      <w:pPr>
        <w:pStyle w:val="ListParagraph"/>
      </w:pPr>
    </w:p>
    <w:p w14:paraId="49C6CE3A" w14:textId="77777777" w:rsidR="00CD3589" w:rsidRDefault="00CD3589" w:rsidP="00CD3589">
      <w:pPr>
        <w:pStyle w:val="ListParagraph"/>
        <w:numPr>
          <w:ilvl w:val="0"/>
          <w:numId w:val="12"/>
        </w:numPr>
        <w:spacing w:after="0" w:line="240" w:lineRule="auto"/>
      </w:pPr>
      <w:r>
        <w:t xml:space="preserve">What is your current gender </w:t>
      </w:r>
      <w:proofErr w:type="gramStart"/>
      <w:r>
        <w:t>identity:</w:t>
      </w:r>
      <w:proofErr w:type="gramEnd"/>
    </w:p>
    <w:p w14:paraId="6AE2542B" w14:textId="77777777" w:rsidR="00CD3589" w:rsidRDefault="00CD3589" w:rsidP="00CD3589">
      <w:pPr>
        <w:pStyle w:val="ListParagraph"/>
      </w:pPr>
    </w:p>
    <w:p w14:paraId="07C3F24E" w14:textId="77777777" w:rsidR="00CD3589" w:rsidRDefault="00CD3589" w:rsidP="00CD3589">
      <w:pPr>
        <w:pStyle w:val="ListParagraph"/>
        <w:numPr>
          <w:ilvl w:val="1"/>
          <w:numId w:val="12"/>
        </w:numPr>
        <w:spacing w:after="0" w:line="240" w:lineRule="auto"/>
      </w:pPr>
      <w:r>
        <w:t>Man</w:t>
      </w:r>
    </w:p>
    <w:p w14:paraId="03335768" w14:textId="77777777" w:rsidR="00CD3589" w:rsidRDefault="00CD3589" w:rsidP="00CD3589">
      <w:pPr>
        <w:pStyle w:val="ListParagraph"/>
        <w:numPr>
          <w:ilvl w:val="1"/>
          <w:numId w:val="12"/>
        </w:numPr>
        <w:spacing w:after="0" w:line="240" w:lineRule="auto"/>
      </w:pPr>
      <w:r>
        <w:t>Woman</w:t>
      </w:r>
    </w:p>
    <w:p w14:paraId="63ACE5AE" w14:textId="77777777" w:rsidR="00CD3589" w:rsidRDefault="00CD3589" w:rsidP="00CD3589">
      <w:pPr>
        <w:pStyle w:val="ListParagraph"/>
        <w:numPr>
          <w:ilvl w:val="1"/>
          <w:numId w:val="12"/>
        </w:numPr>
        <w:spacing w:after="0" w:line="240" w:lineRule="auto"/>
      </w:pPr>
      <w:r>
        <w:t>Non-binary</w:t>
      </w:r>
    </w:p>
    <w:p w14:paraId="7AF42731" w14:textId="77777777" w:rsidR="00CD3589" w:rsidRDefault="00CD3589" w:rsidP="00CD3589">
      <w:pPr>
        <w:pStyle w:val="ListParagraph"/>
        <w:numPr>
          <w:ilvl w:val="1"/>
          <w:numId w:val="12"/>
        </w:numPr>
        <w:spacing w:after="0" w:line="240" w:lineRule="auto"/>
      </w:pPr>
      <w:r>
        <w:t>Genderqueer/non-conforming</w:t>
      </w:r>
    </w:p>
    <w:p w14:paraId="039071A0" w14:textId="77777777" w:rsidR="00CD3589" w:rsidRPr="00FC0344" w:rsidRDefault="00CD3589" w:rsidP="00CD3589">
      <w:pPr>
        <w:pStyle w:val="ListParagraph"/>
        <w:numPr>
          <w:ilvl w:val="1"/>
          <w:numId w:val="12"/>
        </w:numPr>
        <w:spacing w:after="0" w:line="240" w:lineRule="auto"/>
      </w:pPr>
      <w:r>
        <w:t>Identity not listed above (please state):</w:t>
      </w:r>
      <w:r>
        <w:rPr>
          <w:u w:val="single"/>
        </w:rPr>
        <w:tab/>
      </w:r>
      <w:r>
        <w:rPr>
          <w:u w:val="single"/>
        </w:rPr>
        <w:tab/>
      </w:r>
      <w:r>
        <w:rPr>
          <w:u w:val="single"/>
        </w:rPr>
        <w:tab/>
      </w:r>
      <w:r>
        <w:rPr>
          <w:u w:val="single"/>
        </w:rPr>
        <w:tab/>
      </w:r>
      <w:r>
        <w:rPr>
          <w:u w:val="single"/>
        </w:rPr>
        <w:tab/>
      </w:r>
      <w:r>
        <w:rPr>
          <w:u w:val="single"/>
        </w:rPr>
        <w:tab/>
      </w:r>
    </w:p>
    <w:p w14:paraId="5763AD1D" w14:textId="77777777" w:rsidR="00CD3589" w:rsidRPr="00FC0344" w:rsidRDefault="00CD3589" w:rsidP="00CD3589">
      <w:pPr>
        <w:pStyle w:val="ListParagraph"/>
        <w:spacing w:after="0" w:line="240" w:lineRule="auto"/>
        <w:ind w:left="1440"/>
      </w:pPr>
    </w:p>
    <w:p w14:paraId="25F50EE6" w14:textId="77777777" w:rsidR="00CD3589" w:rsidRPr="00FC0344" w:rsidRDefault="00CD3589" w:rsidP="00CD3589">
      <w:pPr>
        <w:pStyle w:val="ListParagraph"/>
        <w:numPr>
          <w:ilvl w:val="0"/>
          <w:numId w:val="12"/>
        </w:numPr>
        <w:spacing w:after="0" w:line="240" w:lineRule="auto"/>
      </w:pPr>
      <w:r>
        <w:t>Current age: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494D78" w14:textId="77777777" w:rsidR="00CD3589" w:rsidRPr="00FC0344" w:rsidRDefault="00CD3589" w:rsidP="00CD3589">
      <w:pPr>
        <w:pStyle w:val="ListParagraph"/>
        <w:spacing w:after="0" w:line="240" w:lineRule="auto"/>
      </w:pPr>
    </w:p>
    <w:p w14:paraId="282DCC1D" w14:textId="77777777" w:rsidR="00CD3589" w:rsidRDefault="00CD3589" w:rsidP="00CD3589">
      <w:pPr>
        <w:pStyle w:val="ListParagraph"/>
        <w:numPr>
          <w:ilvl w:val="0"/>
          <w:numId w:val="12"/>
        </w:numPr>
        <w:spacing w:after="0" w:line="240" w:lineRule="auto"/>
      </w:pPr>
      <w:r>
        <w:t xml:space="preserve">What is your current sexual </w:t>
      </w:r>
      <w:proofErr w:type="gramStart"/>
      <w:r>
        <w:t>orientation:</w:t>
      </w:r>
      <w:proofErr w:type="gramEnd"/>
    </w:p>
    <w:p w14:paraId="7FFC2E00" w14:textId="77777777" w:rsidR="00CD3589" w:rsidRDefault="00CD3589" w:rsidP="00CD3589">
      <w:pPr>
        <w:pStyle w:val="ListParagraph"/>
      </w:pPr>
    </w:p>
    <w:p w14:paraId="087DC26B" w14:textId="77777777" w:rsidR="00CD3589" w:rsidRDefault="00CD3589" w:rsidP="00CD3589">
      <w:pPr>
        <w:pStyle w:val="ListParagraph"/>
        <w:numPr>
          <w:ilvl w:val="1"/>
          <w:numId w:val="12"/>
        </w:numPr>
        <w:spacing w:after="0" w:line="240" w:lineRule="auto"/>
      </w:pPr>
      <w:r>
        <w:t>Heterosexual/Straight</w:t>
      </w:r>
    </w:p>
    <w:p w14:paraId="5B9845A1" w14:textId="77777777" w:rsidR="00CD3589" w:rsidRDefault="00CD3589" w:rsidP="00CD3589">
      <w:pPr>
        <w:pStyle w:val="ListParagraph"/>
        <w:numPr>
          <w:ilvl w:val="1"/>
          <w:numId w:val="12"/>
        </w:numPr>
        <w:spacing w:after="0" w:line="240" w:lineRule="auto"/>
      </w:pPr>
      <w:r>
        <w:t>Asexual</w:t>
      </w:r>
    </w:p>
    <w:p w14:paraId="7BB42B9E" w14:textId="77777777" w:rsidR="00CD3589" w:rsidRDefault="00CD3589" w:rsidP="00CD3589">
      <w:pPr>
        <w:pStyle w:val="ListParagraph"/>
        <w:numPr>
          <w:ilvl w:val="1"/>
          <w:numId w:val="12"/>
        </w:numPr>
        <w:spacing w:after="0" w:line="240" w:lineRule="auto"/>
      </w:pPr>
      <w:r>
        <w:t>Bisexual</w:t>
      </w:r>
    </w:p>
    <w:p w14:paraId="49FA4F73" w14:textId="77777777" w:rsidR="00CD3589" w:rsidRDefault="00CD3589" w:rsidP="00CD3589">
      <w:pPr>
        <w:pStyle w:val="ListParagraph"/>
        <w:numPr>
          <w:ilvl w:val="1"/>
          <w:numId w:val="12"/>
        </w:numPr>
        <w:spacing w:after="0" w:line="240" w:lineRule="auto"/>
      </w:pPr>
      <w:r>
        <w:t>Gay</w:t>
      </w:r>
    </w:p>
    <w:p w14:paraId="22C6BCC8" w14:textId="77777777" w:rsidR="00CD3589" w:rsidRDefault="00CD3589" w:rsidP="00CD3589">
      <w:pPr>
        <w:pStyle w:val="ListParagraph"/>
        <w:numPr>
          <w:ilvl w:val="1"/>
          <w:numId w:val="12"/>
        </w:numPr>
        <w:spacing w:after="0" w:line="240" w:lineRule="auto"/>
      </w:pPr>
      <w:r>
        <w:t>Lesbian</w:t>
      </w:r>
    </w:p>
    <w:p w14:paraId="3D44FB81" w14:textId="77777777" w:rsidR="00CD3589" w:rsidRDefault="00CD3589" w:rsidP="00CD3589">
      <w:pPr>
        <w:pStyle w:val="ListParagraph"/>
        <w:numPr>
          <w:ilvl w:val="1"/>
          <w:numId w:val="12"/>
        </w:numPr>
        <w:spacing w:after="0" w:line="240" w:lineRule="auto"/>
      </w:pPr>
      <w:r>
        <w:t>Pansexual</w:t>
      </w:r>
    </w:p>
    <w:p w14:paraId="1A715C35" w14:textId="77777777" w:rsidR="00CD3589" w:rsidRDefault="00CD3589" w:rsidP="00CD3589">
      <w:pPr>
        <w:pStyle w:val="ListParagraph"/>
        <w:numPr>
          <w:ilvl w:val="1"/>
          <w:numId w:val="12"/>
        </w:numPr>
        <w:spacing w:after="0" w:line="240" w:lineRule="auto"/>
      </w:pPr>
      <w:r>
        <w:t>Queer</w:t>
      </w:r>
    </w:p>
    <w:p w14:paraId="09EB16A7" w14:textId="77777777" w:rsidR="00CD3589" w:rsidRPr="00FC0344" w:rsidRDefault="00CD3589" w:rsidP="00CD3589">
      <w:pPr>
        <w:pStyle w:val="ListParagraph"/>
        <w:numPr>
          <w:ilvl w:val="1"/>
          <w:numId w:val="12"/>
        </w:numPr>
        <w:spacing w:after="0" w:line="240" w:lineRule="auto"/>
      </w:pPr>
      <w:r>
        <w:t>Not listed above (please state):</w:t>
      </w:r>
      <w:r>
        <w:rPr>
          <w:u w:val="single"/>
        </w:rPr>
        <w:tab/>
      </w:r>
      <w:r>
        <w:rPr>
          <w:u w:val="single"/>
        </w:rPr>
        <w:tab/>
      </w:r>
      <w:r>
        <w:rPr>
          <w:u w:val="single"/>
        </w:rPr>
        <w:tab/>
      </w:r>
      <w:r>
        <w:rPr>
          <w:u w:val="single"/>
        </w:rPr>
        <w:tab/>
      </w:r>
      <w:r>
        <w:rPr>
          <w:u w:val="single"/>
        </w:rPr>
        <w:tab/>
      </w:r>
      <w:r>
        <w:rPr>
          <w:u w:val="single"/>
        </w:rPr>
        <w:tab/>
      </w:r>
      <w:r>
        <w:rPr>
          <w:u w:val="single"/>
        </w:rPr>
        <w:tab/>
      </w:r>
    </w:p>
    <w:p w14:paraId="1AD0BD64" w14:textId="77777777" w:rsidR="00CD3589" w:rsidRPr="00FC0344" w:rsidRDefault="00CD3589" w:rsidP="00CD3589">
      <w:pPr>
        <w:pStyle w:val="ListParagraph"/>
        <w:spacing w:after="0" w:line="240" w:lineRule="auto"/>
        <w:ind w:left="1440"/>
      </w:pPr>
    </w:p>
    <w:p w14:paraId="54FE6C0F" w14:textId="19859A72" w:rsidR="00CD3589" w:rsidRDefault="00CD3589" w:rsidP="00CD3589">
      <w:pPr>
        <w:pStyle w:val="ListParagraph"/>
        <w:numPr>
          <w:ilvl w:val="0"/>
          <w:numId w:val="12"/>
        </w:numPr>
        <w:spacing w:after="0" w:line="240" w:lineRule="auto"/>
      </w:pPr>
      <w:r>
        <w:t>Race/Ethnicity Identification</w:t>
      </w:r>
      <w:r w:rsidR="005B08ED">
        <w:t xml:space="preserve"> (select all that apply)</w:t>
      </w:r>
      <w:r>
        <w:t>:</w:t>
      </w:r>
    </w:p>
    <w:p w14:paraId="3F846745" w14:textId="77777777" w:rsidR="00CD3589" w:rsidRDefault="00CD3589" w:rsidP="00CD3589">
      <w:pPr>
        <w:pStyle w:val="ListParagraph"/>
        <w:numPr>
          <w:ilvl w:val="1"/>
          <w:numId w:val="12"/>
        </w:numPr>
        <w:spacing w:after="0" w:line="240" w:lineRule="auto"/>
      </w:pPr>
      <w:r>
        <w:t>Native American or Alaska Native</w:t>
      </w:r>
    </w:p>
    <w:p w14:paraId="557AAA84" w14:textId="77777777" w:rsidR="00CD3589" w:rsidRDefault="00CD3589" w:rsidP="00CD3589">
      <w:pPr>
        <w:pStyle w:val="ListParagraph"/>
        <w:numPr>
          <w:ilvl w:val="1"/>
          <w:numId w:val="12"/>
        </w:numPr>
        <w:spacing w:after="0" w:line="240" w:lineRule="auto"/>
      </w:pPr>
      <w:r>
        <w:t>Asian</w:t>
      </w:r>
    </w:p>
    <w:p w14:paraId="5DEC6BBC" w14:textId="77777777" w:rsidR="00CD3589" w:rsidRDefault="00CD3589" w:rsidP="00CD3589">
      <w:pPr>
        <w:pStyle w:val="ListParagraph"/>
        <w:numPr>
          <w:ilvl w:val="2"/>
          <w:numId w:val="12"/>
        </w:numPr>
        <w:spacing w:after="0" w:line="240" w:lineRule="auto"/>
      </w:pPr>
      <w:r>
        <w:t>East Asian (Chinese, Japanese, Korean, Taiwanese)</w:t>
      </w:r>
    </w:p>
    <w:p w14:paraId="51EDE6B5" w14:textId="77777777" w:rsidR="00CD3589" w:rsidRDefault="00CD3589" w:rsidP="00CD3589">
      <w:pPr>
        <w:pStyle w:val="ListParagraph"/>
        <w:numPr>
          <w:ilvl w:val="2"/>
          <w:numId w:val="12"/>
        </w:numPr>
        <w:spacing w:after="0" w:line="240" w:lineRule="auto"/>
      </w:pPr>
      <w:r>
        <w:t>Filipina/o/x</w:t>
      </w:r>
    </w:p>
    <w:p w14:paraId="2EB89EAC" w14:textId="77777777" w:rsidR="00CD3589" w:rsidRDefault="00CD3589" w:rsidP="00CD3589">
      <w:pPr>
        <w:pStyle w:val="ListParagraph"/>
        <w:numPr>
          <w:ilvl w:val="2"/>
          <w:numId w:val="12"/>
        </w:numPr>
        <w:spacing w:after="0" w:line="240" w:lineRule="auto"/>
      </w:pPr>
      <w:r>
        <w:t>Southeast Asian (Cambodian, Vietnamese, Hmong)</w:t>
      </w:r>
    </w:p>
    <w:p w14:paraId="7BABFC0E" w14:textId="77777777" w:rsidR="00CD3589" w:rsidRDefault="00CD3589" w:rsidP="00CD3589">
      <w:pPr>
        <w:pStyle w:val="ListParagraph"/>
        <w:numPr>
          <w:ilvl w:val="2"/>
          <w:numId w:val="12"/>
        </w:numPr>
        <w:spacing w:after="0" w:line="240" w:lineRule="auto"/>
      </w:pPr>
      <w:r>
        <w:lastRenderedPageBreak/>
        <w:t>South Asian (Indian, Pakistani, Nepalese, Sri Lankan)</w:t>
      </w:r>
    </w:p>
    <w:p w14:paraId="0FF1A18C" w14:textId="77777777" w:rsidR="00CD3589" w:rsidRPr="00FC0344" w:rsidRDefault="00CD3589" w:rsidP="00CD3589">
      <w:pPr>
        <w:pStyle w:val="ListParagraph"/>
        <w:numPr>
          <w:ilvl w:val="2"/>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p>
    <w:p w14:paraId="43CF2019" w14:textId="77777777" w:rsidR="00CD3589" w:rsidRDefault="00CD3589" w:rsidP="00CD3589">
      <w:pPr>
        <w:pStyle w:val="ListParagraph"/>
        <w:numPr>
          <w:ilvl w:val="1"/>
          <w:numId w:val="12"/>
        </w:numPr>
        <w:spacing w:after="0" w:line="240" w:lineRule="auto"/>
      </w:pPr>
      <w:r>
        <w:t>Black</w:t>
      </w:r>
    </w:p>
    <w:p w14:paraId="7C0F274F" w14:textId="77777777" w:rsidR="00CD3589" w:rsidRDefault="00CD3589" w:rsidP="00CD3589">
      <w:pPr>
        <w:pStyle w:val="ListParagraph"/>
        <w:numPr>
          <w:ilvl w:val="2"/>
          <w:numId w:val="12"/>
        </w:numPr>
        <w:spacing w:after="0" w:line="240" w:lineRule="auto"/>
      </w:pPr>
      <w:r>
        <w:t>African American</w:t>
      </w:r>
    </w:p>
    <w:p w14:paraId="6C6405CC" w14:textId="77777777" w:rsidR="00CD3589" w:rsidRDefault="00CD3589" w:rsidP="00CD3589">
      <w:pPr>
        <w:pStyle w:val="ListParagraph"/>
        <w:numPr>
          <w:ilvl w:val="2"/>
          <w:numId w:val="12"/>
        </w:numPr>
        <w:spacing w:after="0" w:line="240" w:lineRule="auto"/>
      </w:pPr>
      <w:r>
        <w:t>African</w:t>
      </w:r>
    </w:p>
    <w:p w14:paraId="543F45F0" w14:textId="77777777" w:rsidR="00CD3589" w:rsidRDefault="00CD3589" w:rsidP="00CD3589">
      <w:pPr>
        <w:pStyle w:val="ListParagraph"/>
        <w:numPr>
          <w:ilvl w:val="2"/>
          <w:numId w:val="12"/>
        </w:numPr>
        <w:spacing w:after="0" w:line="240" w:lineRule="auto"/>
      </w:pPr>
      <w:r>
        <w:t>Caribbean</w:t>
      </w:r>
    </w:p>
    <w:p w14:paraId="1A6AF882" w14:textId="77777777" w:rsidR="00CD3589" w:rsidRDefault="00CD3589" w:rsidP="00CD3589">
      <w:pPr>
        <w:pStyle w:val="ListParagraph"/>
        <w:numPr>
          <w:ilvl w:val="2"/>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p>
    <w:p w14:paraId="14CC516C" w14:textId="77777777" w:rsidR="00CD3589" w:rsidRDefault="00CD3589" w:rsidP="00CD3589">
      <w:pPr>
        <w:pStyle w:val="ListParagraph"/>
        <w:numPr>
          <w:ilvl w:val="1"/>
          <w:numId w:val="12"/>
        </w:numPr>
        <w:spacing w:after="0" w:line="240" w:lineRule="auto"/>
      </w:pPr>
      <w:r>
        <w:t>Native Hawaiian or Other Pacific Islander</w:t>
      </w:r>
    </w:p>
    <w:p w14:paraId="7D5C4691" w14:textId="77777777" w:rsidR="00CD3589" w:rsidRDefault="00CD3589" w:rsidP="00CD3589">
      <w:pPr>
        <w:pStyle w:val="ListParagraph"/>
        <w:numPr>
          <w:ilvl w:val="1"/>
          <w:numId w:val="12"/>
        </w:numPr>
        <w:spacing w:after="0" w:line="240" w:lineRule="auto"/>
      </w:pPr>
      <w:r>
        <w:t>Hispanic or Latina/o/x</w:t>
      </w:r>
    </w:p>
    <w:p w14:paraId="580C1A91" w14:textId="77777777" w:rsidR="00CD3589" w:rsidRDefault="00CD3589" w:rsidP="00CD3589">
      <w:pPr>
        <w:pStyle w:val="ListParagraph"/>
        <w:numPr>
          <w:ilvl w:val="2"/>
          <w:numId w:val="12"/>
        </w:numPr>
        <w:spacing w:after="0" w:line="240" w:lineRule="auto"/>
      </w:pPr>
      <w:r>
        <w:t>Mexican/Chicana/o/x</w:t>
      </w:r>
    </w:p>
    <w:p w14:paraId="63640A1C" w14:textId="57057438" w:rsidR="00CD3589" w:rsidRDefault="00590A0A" w:rsidP="00CD3589">
      <w:pPr>
        <w:pStyle w:val="ListParagraph"/>
        <w:numPr>
          <w:ilvl w:val="2"/>
          <w:numId w:val="12"/>
        </w:numPr>
        <w:spacing w:after="0" w:line="240" w:lineRule="auto"/>
      </w:pPr>
      <w:r>
        <w:t>Puerto</w:t>
      </w:r>
      <w:r w:rsidR="00CD3589">
        <w:t xml:space="preserve"> Rican</w:t>
      </w:r>
    </w:p>
    <w:p w14:paraId="0FE4C16C" w14:textId="77777777" w:rsidR="00CD3589" w:rsidRDefault="00CD3589" w:rsidP="00CD3589">
      <w:pPr>
        <w:pStyle w:val="ListParagraph"/>
        <w:numPr>
          <w:ilvl w:val="2"/>
          <w:numId w:val="12"/>
        </w:numPr>
        <w:spacing w:after="0" w:line="240" w:lineRule="auto"/>
      </w:pPr>
      <w:r>
        <w:t>Central American</w:t>
      </w:r>
    </w:p>
    <w:p w14:paraId="55DCF944" w14:textId="77777777" w:rsidR="00CD3589" w:rsidRDefault="00CD3589" w:rsidP="00CD3589">
      <w:pPr>
        <w:pStyle w:val="ListParagraph"/>
        <w:numPr>
          <w:ilvl w:val="2"/>
          <w:numId w:val="12"/>
        </w:numPr>
        <w:spacing w:after="0" w:line="240" w:lineRule="auto"/>
      </w:pPr>
      <w:r>
        <w:t>South Americans</w:t>
      </w:r>
    </w:p>
    <w:p w14:paraId="195385EA" w14:textId="77777777" w:rsidR="00CD3589" w:rsidRDefault="00CD3589" w:rsidP="00CD3589">
      <w:pPr>
        <w:pStyle w:val="ListParagraph"/>
        <w:numPr>
          <w:ilvl w:val="2"/>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p>
    <w:p w14:paraId="34451E2D" w14:textId="77777777" w:rsidR="00CD3589" w:rsidRDefault="00CD3589" w:rsidP="00CD3589">
      <w:pPr>
        <w:pStyle w:val="ListParagraph"/>
        <w:numPr>
          <w:ilvl w:val="1"/>
          <w:numId w:val="12"/>
        </w:numPr>
        <w:spacing w:after="0" w:line="240" w:lineRule="auto"/>
      </w:pPr>
      <w:r>
        <w:t>Middle Eastern</w:t>
      </w:r>
    </w:p>
    <w:p w14:paraId="5AA378B7" w14:textId="77777777" w:rsidR="00CD3589" w:rsidRDefault="00CD3589" w:rsidP="00CD3589">
      <w:pPr>
        <w:pStyle w:val="ListParagraph"/>
        <w:numPr>
          <w:ilvl w:val="1"/>
          <w:numId w:val="12"/>
        </w:numPr>
        <w:spacing w:after="0" w:line="240" w:lineRule="auto"/>
      </w:pPr>
      <w:r>
        <w:t>White</w:t>
      </w:r>
    </w:p>
    <w:p w14:paraId="4C5AF28D" w14:textId="77777777" w:rsidR="00CD3589" w:rsidRDefault="00CD3589" w:rsidP="00CD3589">
      <w:pPr>
        <w:pStyle w:val="ListParagraph"/>
        <w:numPr>
          <w:ilvl w:val="2"/>
          <w:numId w:val="12"/>
        </w:numPr>
        <w:spacing w:after="0" w:line="240" w:lineRule="auto"/>
      </w:pPr>
      <w:r>
        <w:t>European</w:t>
      </w:r>
    </w:p>
    <w:p w14:paraId="5817DE8B" w14:textId="77777777" w:rsidR="00CD3589" w:rsidRDefault="00CD3589" w:rsidP="00CD3589">
      <w:pPr>
        <w:pStyle w:val="ListParagraph"/>
        <w:numPr>
          <w:ilvl w:val="2"/>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p>
    <w:p w14:paraId="26C153BD" w14:textId="77777777" w:rsidR="00CD3589" w:rsidRPr="00AC1B7D" w:rsidRDefault="00CD3589" w:rsidP="00CD3589">
      <w:pPr>
        <w:pStyle w:val="ListParagraph"/>
        <w:numPr>
          <w:ilvl w:val="1"/>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B639F2" w14:textId="77777777" w:rsidR="00CD3589" w:rsidRDefault="00CD3589" w:rsidP="00CD3589">
      <w:pPr>
        <w:pStyle w:val="ListParagraph"/>
      </w:pPr>
    </w:p>
    <w:p w14:paraId="26D9F346" w14:textId="77777777" w:rsidR="00CD3589" w:rsidRPr="00AC1B7D" w:rsidRDefault="00CD3589" w:rsidP="00CD3589">
      <w:pPr>
        <w:pStyle w:val="ListParagraph"/>
        <w:numPr>
          <w:ilvl w:val="0"/>
          <w:numId w:val="12"/>
        </w:numPr>
        <w:spacing w:after="0" w:line="240" w:lineRule="auto"/>
      </w:pPr>
      <w:r>
        <w:t>Current Supervisor’s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568FA9" w14:textId="77777777" w:rsidR="00CD3589" w:rsidRDefault="00CD3589" w:rsidP="00CD3589">
      <w:pPr>
        <w:pStyle w:val="ListParagraph"/>
      </w:pPr>
    </w:p>
    <w:p w14:paraId="1DD207F6" w14:textId="77777777" w:rsidR="00CD3589" w:rsidRPr="00AC1B7D" w:rsidRDefault="00CD3589" w:rsidP="00CD3589">
      <w:pPr>
        <w:pStyle w:val="ListParagraph"/>
        <w:numPr>
          <w:ilvl w:val="0"/>
          <w:numId w:val="12"/>
        </w:numPr>
        <w:spacing w:after="0" w:line="240" w:lineRule="auto"/>
      </w:pPr>
      <w:r>
        <w:t>College/Campus/Division/Department:</w:t>
      </w:r>
      <w:r>
        <w:rPr>
          <w:u w:val="single"/>
        </w:rPr>
        <w:tab/>
      </w:r>
      <w:r>
        <w:rPr>
          <w:u w:val="single"/>
        </w:rPr>
        <w:tab/>
      </w:r>
      <w:r>
        <w:rPr>
          <w:u w:val="single"/>
        </w:rPr>
        <w:tab/>
      </w:r>
      <w:r>
        <w:rPr>
          <w:u w:val="single"/>
        </w:rPr>
        <w:tab/>
      </w:r>
      <w:r>
        <w:rPr>
          <w:u w:val="single"/>
        </w:rPr>
        <w:tab/>
      </w:r>
      <w:r>
        <w:rPr>
          <w:u w:val="single"/>
        </w:rPr>
        <w:tab/>
      </w:r>
      <w:r>
        <w:rPr>
          <w:u w:val="single"/>
        </w:rPr>
        <w:tab/>
      </w:r>
    </w:p>
    <w:p w14:paraId="1D88195F" w14:textId="77777777" w:rsidR="00CD3589" w:rsidRDefault="00CD3589" w:rsidP="00CD3589">
      <w:pPr>
        <w:pStyle w:val="ListParagraph"/>
      </w:pPr>
    </w:p>
    <w:p w14:paraId="09422369" w14:textId="793C4823" w:rsidR="00CD3589" w:rsidRDefault="00C63E0B" w:rsidP="00CD3589">
      <w:pPr>
        <w:pStyle w:val="ListParagraph"/>
        <w:numPr>
          <w:ilvl w:val="0"/>
          <w:numId w:val="12"/>
        </w:numPr>
        <w:spacing w:after="0" w:line="240" w:lineRule="auto"/>
      </w:pPr>
      <w:r>
        <w:t>R</w:t>
      </w:r>
      <w:r w:rsidR="00CD3589">
        <w:t>eason</w:t>
      </w:r>
      <w:r>
        <w:t>(s)</w:t>
      </w:r>
      <w:r w:rsidR="00CD3589">
        <w:t xml:space="preserve"> for leaving</w:t>
      </w:r>
      <w:r>
        <w:t xml:space="preserve"> (check all that apply)</w:t>
      </w:r>
      <w:r w:rsidR="00CD3589">
        <w:t>:</w:t>
      </w:r>
    </w:p>
    <w:p w14:paraId="49553B13" w14:textId="77777777" w:rsidR="00CD3589" w:rsidRDefault="00CD3589" w:rsidP="00CD3589">
      <w:pPr>
        <w:pStyle w:val="ListParagraph"/>
      </w:pPr>
    </w:p>
    <w:p w14:paraId="65C83020" w14:textId="77777777" w:rsidR="00CD3589" w:rsidRDefault="00CD3589" w:rsidP="00CD3589">
      <w:pPr>
        <w:pStyle w:val="ListParagraph"/>
        <w:numPr>
          <w:ilvl w:val="1"/>
          <w:numId w:val="12"/>
        </w:numPr>
        <w:spacing w:after="0" w:line="240" w:lineRule="auto"/>
      </w:pPr>
      <w:r>
        <w:t>Retirement</w:t>
      </w:r>
    </w:p>
    <w:p w14:paraId="4BEB2EDD" w14:textId="77777777" w:rsidR="00CD3589" w:rsidRDefault="00CD3589" w:rsidP="00CD3589">
      <w:pPr>
        <w:pStyle w:val="ListParagraph"/>
        <w:numPr>
          <w:ilvl w:val="1"/>
          <w:numId w:val="12"/>
        </w:numPr>
        <w:spacing w:after="0" w:line="240" w:lineRule="auto"/>
      </w:pPr>
      <w:r>
        <w:t>Moving out of the area</w:t>
      </w:r>
    </w:p>
    <w:p w14:paraId="1871BC10" w14:textId="7AFBE5C3" w:rsidR="00CD3589" w:rsidRDefault="00CD3589" w:rsidP="00CD3589">
      <w:pPr>
        <w:pStyle w:val="ListParagraph"/>
        <w:numPr>
          <w:ilvl w:val="1"/>
          <w:numId w:val="12"/>
        </w:numPr>
        <w:spacing w:after="0" w:line="240" w:lineRule="auto"/>
      </w:pPr>
      <w:r>
        <w:t xml:space="preserve">Career </w:t>
      </w:r>
      <w:r w:rsidR="00C63E0B">
        <w:t>c</w:t>
      </w:r>
      <w:r>
        <w:t>hange/</w:t>
      </w:r>
      <w:r w:rsidR="00C63E0B">
        <w:t>n</w:t>
      </w:r>
      <w:r>
        <w:t xml:space="preserve">ew </w:t>
      </w:r>
      <w:r w:rsidR="00C63E0B">
        <w:t>j</w:t>
      </w:r>
      <w:r>
        <w:t xml:space="preserve">ob </w:t>
      </w:r>
      <w:r w:rsidR="00C63E0B">
        <w:t>o</w:t>
      </w:r>
      <w:r>
        <w:t>pportunity</w:t>
      </w:r>
    </w:p>
    <w:p w14:paraId="5E487B3E" w14:textId="77777777" w:rsidR="00CD3589" w:rsidRDefault="00CD3589" w:rsidP="00CD3589">
      <w:pPr>
        <w:pStyle w:val="ListParagraph"/>
        <w:numPr>
          <w:ilvl w:val="1"/>
          <w:numId w:val="12"/>
        </w:numPr>
        <w:spacing w:after="0" w:line="240" w:lineRule="auto"/>
      </w:pPr>
      <w:r>
        <w:t>Lack of advancement/promotional opportunities</w:t>
      </w:r>
    </w:p>
    <w:p w14:paraId="1DACD3AA" w14:textId="77777777" w:rsidR="00CD3589" w:rsidRDefault="00CD3589" w:rsidP="00CD3589">
      <w:pPr>
        <w:pStyle w:val="ListParagraph"/>
        <w:numPr>
          <w:ilvl w:val="1"/>
          <w:numId w:val="12"/>
        </w:numPr>
        <w:spacing w:after="0" w:line="240" w:lineRule="auto"/>
      </w:pPr>
      <w:r>
        <w:t>Dissatisfied with current position</w:t>
      </w:r>
    </w:p>
    <w:p w14:paraId="0A40E7F1" w14:textId="18A84F3E" w:rsidR="00CD3589" w:rsidRDefault="00CD3589" w:rsidP="00CD3589">
      <w:pPr>
        <w:pStyle w:val="ListParagraph"/>
        <w:numPr>
          <w:ilvl w:val="1"/>
          <w:numId w:val="12"/>
        </w:numPr>
        <w:spacing w:after="0" w:line="240" w:lineRule="auto"/>
      </w:pPr>
      <w:r>
        <w:t>Dissatisfied with current manager/supervisor</w:t>
      </w:r>
    </w:p>
    <w:p w14:paraId="0BF4BFFD" w14:textId="66953CCE" w:rsidR="00C63E0B" w:rsidRDefault="00C63E0B" w:rsidP="00CD3589">
      <w:pPr>
        <w:pStyle w:val="ListParagraph"/>
        <w:numPr>
          <w:ilvl w:val="1"/>
          <w:numId w:val="12"/>
        </w:numPr>
        <w:spacing w:after="0" w:line="240" w:lineRule="auto"/>
      </w:pPr>
      <w:r>
        <w:t>Dissatisfied with Department/Division</w:t>
      </w:r>
    </w:p>
    <w:p w14:paraId="770ED174" w14:textId="33B9D5C5" w:rsidR="00CD3589" w:rsidRDefault="00CD3589" w:rsidP="00CD3589">
      <w:pPr>
        <w:pStyle w:val="ListParagraph"/>
        <w:numPr>
          <w:ilvl w:val="1"/>
          <w:numId w:val="12"/>
        </w:numPr>
        <w:spacing w:after="0" w:line="240" w:lineRule="auto"/>
      </w:pPr>
      <w:r>
        <w:t>Dissatisfied with District/College</w:t>
      </w:r>
    </w:p>
    <w:p w14:paraId="0E86453B" w14:textId="77777777" w:rsidR="00CD3589" w:rsidRDefault="00CD3589" w:rsidP="00CD3589">
      <w:pPr>
        <w:pStyle w:val="ListParagraph"/>
        <w:numPr>
          <w:ilvl w:val="1"/>
          <w:numId w:val="12"/>
        </w:numPr>
        <w:spacing w:after="0" w:line="240" w:lineRule="auto"/>
      </w:pPr>
      <w:r>
        <w:t>Dissatisfied with compensation/benefits</w:t>
      </w:r>
    </w:p>
    <w:p w14:paraId="2939B595" w14:textId="20FC3F27" w:rsidR="008823F1" w:rsidRPr="000E7E5D" w:rsidRDefault="00CD3589" w:rsidP="00590A0A">
      <w:pPr>
        <w:pStyle w:val="ListParagraph"/>
        <w:numPr>
          <w:ilvl w:val="1"/>
          <w:numId w:val="12"/>
        </w:numPr>
        <w:spacing w:after="0" w:line="240" w:lineRule="auto"/>
      </w:pPr>
      <w: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62F9BB" w14:textId="77777777" w:rsidR="00CD3589" w:rsidRPr="000E7E5D" w:rsidRDefault="00CD3589" w:rsidP="00CD3589">
      <w:pPr>
        <w:spacing w:after="0" w:line="240" w:lineRule="auto"/>
      </w:pPr>
    </w:p>
    <w:p w14:paraId="55133CF2" w14:textId="50F1D180" w:rsidR="00CD3589" w:rsidRDefault="00CD3589" w:rsidP="00CD3589">
      <w:pPr>
        <w:pStyle w:val="ListParagraph"/>
        <w:numPr>
          <w:ilvl w:val="0"/>
          <w:numId w:val="12"/>
        </w:numPr>
        <w:spacing w:after="0" w:line="240" w:lineRule="auto"/>
      </w:pPr>
      <w:r>
        <w:t xml:space="preserve">Please rate your satisfaction with your </w:t>
      </w:r>
      <w:r w:rsidR="0007314C">
        <w:t>primary position</w:t>
      </w:r>
      <w:r>
        <w:t xml:space="preserve"> in each area:</w:t>
      </w:r>
    </w:p>
    <w:tbl>
      <w:tblPr>
        <w:tblStyle w:val="TableGrid"/>
        <w:tblW w:w="0" w:type="auto"/>
        <w:tblInd w:w="720" w:type="dxa"/>
        <w:tblLook w:val="04A0" w:firstRow="1" w:lastRow="0" w:firstColumn="1" w:lastColumn="0" w:noHBand="0" w:noVBand="1"/>
      </w:tblPr>
      <w:tblGrid>
        <w:gridCol w:w="2965"/>
        <w:gridCol w:w="953"/>
        <w:gridCol w:w="864"/>
        <w:gridCol w:w="890"/>
        <w:gridCol w:w="993"/>
        <w:gridCol w:w="993"/>
      </w:tblGrid>
      <w:tr w:rsidR="00CD3589" w14:paraId="27366E1A" w14:textId="77777777" w:rsidTr="005B08ED">
        <w:tc>
          <w:tcPr>
            <w:tcW w:w="2965" w:type="dxa"/>
          </w:tcPr>
          <w:p w14:paraId="5E15EABA" w14:textId="77777777" w:rsidR="00CD3589" w:rsidRDefault="00CD3589" w:rsidP="005B08ED">
            <w:pPr>
              <w:pStyle w:val="ListParagraph"/>
              <w:ind w:left="0"/>
            </w:pPr>
            <w:r>
              <w:t>Area</w:t>
            </w:r>
          </w:p>
        </w:tc>
        <w:tc>
          <w:tcPr>
            <w:tcW w:w="953" w:type="dxa"/>
          </w:tcPr>
          <w:p w14:paraId="09DAC11C" w14:textId="77777777" w:rsidR="00CD3589" w:rsidRDefault="00CD3589" w:rsidP="00C63E0B">
            <w:pPr>
              <w:pStyle w:val="ListParagraph"/>
              <w:ind w:left="0"/>
              <w:jc w:val="center"/>
            </w:pPr>
            <w:r>
              <w:t>Strongly Agree</w:t>
            </w:r>
          </w:p>
        </w:tc>
        <w:tc>
          <w:tcPr>
            <w:tcW w:w="864" w:type="dxa"/>
          </w:tcPr>
          <w:p w14:paraId="282EF2FD" w14:textId="77777777" w:rsidR="00CD3589" w:rsidRDefault="00CD3589" w:rsidP="00C63E0B">
            <w:pPr>
              <w:pStyle w:val="ListParagraph"/>
              <w:ind w:left="0"/>
              <w:jc w:val="center"/>
            </w:pPr>
            <w:r>
              <w:t>Agree</w:t>
            </w:r>
          </w:p>
        </w:tc>
        <w:tc>
          <w:tcPr>
            <w:tcW w:w="890" w:type="dxa"/>
          </w:tcPr>
          <w:p w14:paraId="2C2CA702" w14:textId="77777777" w:rsidR="00CD3589" w:rsidRDefault="00CD3589" w:rsidP="00C63E0B">
            <w:pPr>
              <w:pStyle w:val="ListParagraph"/>
              <w:ind w:left="0"/>
              <w:jc w:val="center"/>
            </w:pPr>
            <w:r>
              <w:t>Neutral</w:t>
            </w:r>
          </w:p>
        </w:tc>
        <w:tc>
          <w:tcPr>
            <w:tcW w:w="993" w:type="dxa"/>
          </w:tcPr>
          <w:p w14:paraId="480FBC10" w14:textId="77777777" w:rsidR="00CD3589" w:rsidRDefault="00CD3589" w:rsidP="00C63E0B">
            <w:pPr>
              <w:pStyle w:val="ListParagraph"/>
              <w:ind w:left="0"/>
              <w:jc w:val="center"/>
            </w:pPr>
            <w:r>
              <w:t>Disagree</w:t>
            </w:r>
          </w:p>
        </w:tc>
        <w:tc>
          <w:tcPr>
            <w:tcW w:w="993" w:type="dxa"/>
          </w:tcPr>
          <w:p w14:paraId="1EAE7E77" w14:textId="77777777" w:rsidR="00CD3589" w:rsidRDefault="00CD3589" w:rsidP="00C63E0B">
            <w:pPr>
              <w:pStyle w:val="ListParagraph"/>
              <w:ind w:left="0"/>
              <w:jc w:val="center"/>
            </w:pPr>
            <w:r>
              <w:t>Strongly Disagree</w:t>
            </w:r>
          </w:p>
        </w:tc>
      </w:tr>
      <w:tr w:rsidR="00CD3589" w14:paraId="0928940E" w14:textId="77777777" w:rsidTr="005B08ED">
        <w:tc>
          <w:tcPr>
            <w:tcW w:w="2965" w:type="dxa"/>
          </w:tcPr>
          <w:p w14:paraId="6E2AB13C" w14:textId="77777777" w:rsidR="00CD3589" w:rsidRDefault="00CD3589" w:rsidP="005B08ED">
            <w:pPr>
              <w:pStyle w:val="ListParagraph"/>
              <w:ind w:left="0"/>
            </w:pPr>
            <w:r>
              <w:t>My supervisor talked with me about my job and performance regularly</w:t>
            </w:r>
          </w:p>
        </w:tc>
        <w:tc>
          <w:tcPr>
            <w:tcW w:w="953" w:type="dxa"/>
          </w:tcPr>
          <w:p w14:paraId="76DE4A2C" w14:textId="77777777" w:rsidR="00CD3589" w:rsidRDefault="00CD3589" w:rsidP="005B08ED">
            <w:pPr>
              <w:pStyle w:val="ListParagraph"/>
              <w:ind w:left="0"/>
            </w:pPr>
          </w:p>
        </w:tc>
        <w:tc>
          <w:tcPr>
            <w:tcW w:w="864" w:type="dxa"/>
          </w:tcPr>
          <w:p w14:paraId="48D07218" w14:textId="77777777" w:rsidR="00CD3589" w:rsidRDefault="00CD3589" w:rsidP="005B08ED">
            <w:pPr>
              <w:pStyle w:val="ListParagraph"/>
              <w:ind w:left="0"/>
            </w:pPr>
          </w:p>
        </w:tc>
        <w:tc>
          <w:tcPr>
            <w:tcW w:w="890" w:type="dxa"/>
          </w:tcPr>
          <w:p w14:paraId="7FB5E326" w14:textId="77777777" w:rsidR="00CD3589" w:rsidRDefault="00CD3589" w:rsidP="005B08ED">
            <w:pPr>
              <w:pStyle w:val="ListParagraph"/>
              <w:ind w:left="0"/>
            </w:pPr>
          </w:p>
        </w:tc>
        <w:tc>
          <w:tcPr>
            <w:tcW w:w="993" w:type="dxa"/>
          </w:tcPr>
          <w:p w14:paraId="7FD8203D" w14:textId="77777777" w:rsidR="00CD3589" w:rsidRDefault="00CD3589" w:rsidP="005B08ED">
            <w:pPr>
              <w:pStyle w:val="ListParagraph"/>
              <w:ind w:left="0"/>
            </w:pPr>
          </w:p>
        </w:tc>
        <w:tc>
          <w:tcPr>
            <w:tcW w:w="993" w:type="dxa"/>
          </w:tcPr>
          <w:p w14:paraId="2159B2AE" w14:textId="77777777" w:rsidR="00CD3589" w:rsidRDefault="00CD3589" w:rsidP="005B08ED">
            <w:pPr>
              <w:pStyle w:val="ListParagraph"/>
              <w:ind w:left="0"/>
            </w:pPr>
          </w:p>
        </w:tc>
      </w:tr>
      <w:tr w:rsidR="00CD3589" w14:paraId="088F66EC" w14:textId="77777777" w:rsidTr="005B08ED">
        <w:tc>
          <w:tcPr>
            <w:tcW w:w="2965" w:type="dxa"/>
          </w:tcPr>
          <w:p w14:paraId="74C4A491" w14:textId="77777777" w:rsidR="00CD3589" w:rsidRDefault="00CD3589" w:rsidP="005B08ED">
            <w:pPr>
              <w:pStyle w:val="ListParagraph"/>
              <w:ind w:left="0"/>
            </w:pPr>
            <w:r>
              <w:t>My supervisor provided the tools and resources I needed to do my job</w:t>
            </w:r>
          </w:p>
        </w:tc>
        <w:tc>
          <w:tcPr>
            <w:tcW w:w="953" w:type="dxa"/>
          </w:tcPr>
          <w:p w14:paraId="36EA3375" w14:textId="77777777" w:rsidR="00CD3589" w:rsidRDefault="00CD3589" w:rsidP="005B08ED">
            <w:pPr>
              <w:pStyle w:val="ListParagraph"/>
              <w:ind w:left="0"/>
            </w:pPr>
          </w:p>
        </w:tc>
        <w:tc>
          <w:tcPr>
            <w:tcW w:w="864" w:type="dxa"/>
          </w:tcPr>
          <w:p w14:paraId="51C4CED1" w14:textId="77777777" w:rsidR="00CD3589" w:rsidRDefault="00CD3589" w:rsidP="005B08ED">
            <w:pPr>
              <w:pStyle w:val="ListParagraph"/>
              <w:ind w:left="0"/>
            </w:pPr>
          </w:p>
        </w:tc>
        <w:tc>
          <w:tcPr>
            <w:tcW w:w="890" w:type="dxa"/>
          </w:tcPr>
          <w:p w14:paraId="063F146D" w14:textId="77777777" w:rsidR="00CD3589" w:rsidRDefault="00CD3589" w:rsidP="005B08ED">
            <w:pPr>
              <w:pStyle w:val="ListParagraph"/>
              <w:ind w:left="0"/>
            </w:pPr>
          </w:p>
        </w:tc>
        <w:tc>
          <w:tcPr>
            <w:tcW w:w="993" w:type="dxa"/>
          </w:tcPr>
          <w:p w14:paraId="3CFF4DAC" w14:textId="77777777" w:rsidR="00CD3589" w:rsidRDefault="00CD3589" w:rsidP="005B08ED">
            <w:pPr>
              <w:pStyle w:val="ListParagraph"/>
              <w:ind w:left="0"/>
            </w:pPr>
          </w:p>
        </w:tc>
        <w:tc>
          <w:tcPr>
            <w:tcW w:w="993" w:type="dxa"/>
          </w:tcPr>
          <w:p w14:paraId="2953A28B" w14:textId="77777777" w:rsidR="00CD3589" w:rsidRDefault="00CD3589" w:rsidP="005B08ED">
            <w:pPr>
              <w:pStyle w:val="ListParagraph"/>
              <w:ind w:left="0"/>
            </w:pPr>
          </w:p>
        </w:tc>
      </w:tr>
      <w:tr w:rsidR="00CD3589" w14:paraId="7D1591C7" w14:textId="77777777" w:rsidTr="005B08ED">
        <w:tc>
          <w:tcPr>
            <w:tcW w:w="2965" w:type="dxa"/>
          </w:tcPr>
          <w:p w14:paraId="006C1699" w14:textId="77777777" w:rsidR="00CD3589" w:rsidRDefault="00CD3589" w:rsidP="005B08ED">
            <w:pPr>
              <w:pStyle w:val="ListParagraph"/>
              <w:ind w:left="0"/>
            </w:pPr>
            <w:r>
              <w:lastRenderedPageBreak/>
              <w:t>I understand how the work I did contributed to the District’s mission</w:t>
            </w:r>
          </w:p>
        </w:tc>
        <w:tc>
          <w:tcPr>
            <w:tcW w:w="953" w:type="dxa"/>
          </w:tcPr>
          <w:p w14:paraId="4DAB9B29" w14:textId="77777777" w:rsidR="00CD3589" w:rsidRDefault="00CD3589" w:rsidP="005B08ED">
            <w:pPr>
              <w:pStyle w:val="ListParagraph"/>
              <w:ind w:left="0"/>
            </w:pPr>
          </w:p>
        </w:tc>
        <w:tc>
          <w:tcPr>
            <w:tcW w:w="864" w:type="dxa"/>
          </w:tcPr>
          <w:p w14:paraId="4B6C5AD9" w14:textId="77777777" w:rsidR="00CD3589" w:rsidRDefault="00CD3589" w:rsidP="005B08ED">
            <w:pPr>
              <w:pStyle w:val="ListParagraph"/>
              <w:ind w:left="0"/>
            </w:pPr>
          </w:p>
        </w:tc>
        <w:tc>
          <w:tcPr>
            <w:tcW w:w="890" w:type="dxa"/>
          </w:tcPr>
          <w:p w14:paraId="16E60BCE" w14:textId="77777777" w:rsidR="00CD3589" w:rsidRDefault="00CD3589" w:rsidP="005B08ED">
            <w:pPr>
              <w:pStyle w:val="ListParagraph"/>
              <w:ind w:left="0"/>
            </w:pPr>
          </w:p>
        </w:tc>
        <w:tc>
          <w:tcPr>
            <w:tcW w:w="993" w:type="dxa"/>
          </w:tcPr>
          <w:p w14:paraId="125F9091" w14:textId="77777777" w:rsidR="00CD3589" w:rsidRDefault="00CD3589" w:rsidP="005B08ED">
            <w:pPr>
              <w:pStyle w:val="ListParagraph"/>
              <w:ind w:left="0"/>
            </w:pPr>
          </w:p>
        </w:tc>
        <w:tc>
          <w:tcPr>
            <w:tcW w:w="993" w:type="dxa"/>
          </w:tcPr>
          <w:p w14:paraId="7739BD06" w14:textId="77777777" w:rsidR="00CD3589" w:rsidRDefault="00CD3589" w:rsidP="005B08ED">
            <w:pPr>
              <w:pStyle w:val="ListParagraph"/>
              <w:ind w:left="0"/>
            </w:pPr>
          </w:p>
        </w:tc>
      </w:tr>
      <w:tr w:rsidR="00CD3589" w14:paraId="4C64CF1F" w14:textId="77777777" w:rsidTr="005B08ED">
        <w:tc>
          <w:tcPr>
            <w:tcW w:w="2965" w:type="dxa"/>
          </w:tcPr>
          <w:p w14:paraId="3F867036" w14:textId="77777777" w:rsidR="00CD3589" w:rsidRDefault="00CD3589" w:rsidP="005B08ED">
            <w:pPr>
              <w:pStyle w:val="ListParagraph"/>
              <w:ind w:left="0"/>
            </w:pPr>
            <w:r>
              <w:t>I had a good relationship with my supervisor</w:t>
            </w:r>
          </w:p>
        </w:tc>
        <w:tc>
          <w:tcPr>
            <w:tcW w:w="953" w:type="dxa"/>
          </w:tcPr>
          <w:p w14:paraId="238B9745" w14:textId="77777777" w:rsidR="00CD3589" w:rsidRDefault="00CD3589" w:rsidP="005B08ED">
            <w:pPr>
              <w:pStyle w:val="ListParagraph"/>
              <w:ind w:left="0"/>
            </w:pPr>
          </w:p>
        </w:tc>
        <w:tc>
          <w:tcPr>
            <w:tcW w:w="864" w:type="dxa"/>
          </w:tcPr>
          <w:p w14:paraId="3D36E8C4" w14:textId="77777777" w:rsidR="00CD3589" w:rsidRDefault="00CD3589" w:rsidP="005B08ED">
            <w:pPr>
              <w:pStyle w:val="ListParagraph"/>
              <w:ind w:left="0"/>
            </w:pPr>
          </w:p>
        </w:tc>
        <w:tc>
          <w:tcPr>
            <w:tcW w:w="890" w:type="dxa"/>
          </w:tcPr>
          <w:p w14:paraId="7E8C719A" w14:textId="77777777" w:rsidR="00CD3589" w:rsidRDefault="00CD3589" w:rsidP="005B08ED">
            <w:pPr>
              <w:pStyle w:val="ListParagraph"/>
              <w:ind w:left="0"/>
            </w:pPr>
          </w:p>
        </w:tc>
        <w:tc>
          <w:tcPr>
            <w:tcW w:w="993" w:type="dxa"/>
          </w:tcPr>
          <w:p w14:paraId="6CEF2F4F" w14:textId="77777777" w:rsidR="00CD3589" w:rsidRDefault="00CD3589" w:rsidP="005B08ED">
            <w:pPr>
              <w:pStyle w:val="ListParagraph"/>
              <w:ind w:left="0"/>
            </w:pPr>
          </w:p>
        </w:tc>
        <w:tc>
          <w:tcPr>
            <w:tcW w:w="993" w:type="dxa"/>
          </w:tcPr>
          <w:p w14:paraId="2EF6C809" w14:textId="77777777" w:rsidR="00CD3589" w:rsidRDefault="00CD3589" w:rsidP="005B08ED">
            <w:pPr>
              <w:pStyle w:val="ListParagraph"/>
              <w:ind w:left="0"/>
            </w:pPr>
          </w:p>
        </w:tc>
      </w:tr>
      <w:tr w:rsidR="00CD3589" w14:paraId="4C5100D8" w14:textId="77777777" w:rsidTr="005B08ED">
        <w:tc>
          <w:tcPr>
            <w:tcW w:w="2965" w:type="dxa"/>
          </w:tcPr>
          <w:p w14:paraId="526AA789" w14:textId="77777777" w:rsidR="00CD3589" w:rsidRDefault="00CD3589" w:rsidP="005B08ED">
            <w:pPr>
              <w:pStyle w:val="ListParagraph"/>
              <w:ind w:left="0"/>
            </w:pPr>
            <w:r>
              <w:t>I had good relationships with people I worked with</w:t>
            </w:r>
          </w:p>
        </w:tc>
        <w:tc>
          <w:tcPr>
            <w:tcW w:w="953" w:type="dxa"/>
          </w:tcPr>
          <w:p w14:paraId="60AA135A" w14:textId="77777777" w:rsidR="00CD3589" w:rsidRDefault="00CD3589" w:rsidP="005B08ED">
            <w:pPr>
              <w:pStyle w:val="ListParagraph"/>
              <w:ind w:left="0"/>
            </w:pPr>
          </w:p>
        </w:tc>
        <w:tc>
          <w:tcPr>
            <w:tcW w:w="864" w:type="dxa"/>
          </w:tcPr>
          <w:p w14:paraId="77B542B4" w14:textId="77777777" w:rsidR="00CD3589" w:rsidRDefault="00CD3589" w:rsidP="005B08ED">
            <w:pPr>
              <w:pStyle w:val="ListParagraph"/>
              <w:ind w:left="0"/>
            </w:pPr>
          </w:p>
        </w:tc>
        <w:tc>
          <w:tcPr>
            <w:tcW w:w="890" w:type="dxa"/>
          </w:tcPr>
          <w:p w14:paraId="7FCCD984" w14:textId="77777777" w:rsidR="00CD3589" w:rsidRDefault="00CD3589" w:rsidP="005B08ED">
            <w:pPr>
              <w:pStyle w:val="ListParagraph"/>
              <w:ind w:left="0"/>
            </w:pPr>
          </w:p>
        </w:tc>
        <w:tc>
          <w:tcPr>
            <w:tcW w:w="993" w:type="dxa"/>
          </w:tcPr>
          <w:p w14:paraId="70C18CF8" w14:textId="77777777" w:rsidR="00CD3589" w:rsidRDefault="00CD3589" w:rsidP="005B08ED">
            <w:pPr>
              <w:pStyle w:val="ListParagraph"/>
              <w:ind w:left="0"/>
            </w:pPr>
          </w:p>
        </w:tc>
        <w:tc>
          <w:tcPr>
            <w:tcW w:w="993" w:type="dxa"/>
          </w:tcPr>
          <w:p w14:paraId="4C49F536" w14:textId="77777777" w:rsidR="00CD3589" w:rsidRDefault="00CD3589" w:rsidP="005B08ED">
            <w:pPr>
              <w:pStyle w:val="ListParagraph"/>
              <w:ind w:left="0"/>
            </w:pPr>
          </w:p>
        </w:tc>
      </w:tr>
      <w:tr w:rsidR="00F94064" w14:paraId="7806217B" w14:textId="77777777" w:rsidTr="005B08ED">
        <w:tc>
          <w:tcPr>
            <w:tcW w:w="2965" w:type="dxa"/>
          </w:tcPr>
          <w:p w14:paraId="4B0CACC2" w14:textId="71389E48" w:rsidR="00F94064" w:rsidRDefault="00F94064" w:rsidP="005B08ED">
            <w:pPr>
              <w:pStyle w:val="ListParagraph"/>
              <w:ind w:left="0"/>
            </w:pPr>
            <w:r>
              <w:t>My feedback was welcomed and valued</w:t>
            </w:r>
          </w:p>
        </w:tc>
        <w:tc>
          <w:tcPr>
            <w:tcW w:w="953" w:type="dxa"/>
          </w:tcPr>
          <w:p w14:paraId="404C5F2D" w14:textId="77777777" w:rsidR="00F94064" w:rsidRDefault="00F94064" w:rsidP="005B08ED">
            <w:pPr>
              <w:pStyle w:val="ListParagraph"/>
              <w:ind w:left="0"/>
            </w:pPr>
          </w:p>
        </w:tc>
        <w:tc>
          <w:tcPr>
            <w:tcW w:w="864" w:type="dxa"/>
          </w:tcPr>
          <w:p w14:paraId="4CEC0CE0" w14:textId="77777777" w:rsidR="00F94064" w:rsidRDefault="00F94064" w:rsidP="005B08ED">
            <w:pPr>
              <w:pStyle w:val="ListParagraph"/>
              <w:ind w:left="0"/>
            </w:pPr>
          </w:p>
        </w:tc>
        <w:tc>
          <w:tcPr>
            <w:tcW w:w="890" w:type="dxa"/>
          </w:tcPr>
          <w:p w14:paraId="16B6CAD0" w14:textId="77777777" w:rsidR="00F94064" w:rsidRDefault="00F94064" w:rsidP="005B08ED">
            <w:pPr>
              <w:pStyle w:val="ListParagraph"/>
              <w:ind w:left="0"/>
            </w:pPr>
          </w:p>
        </w:tc>
        <w:tc>
          <w:tcPr>
            <w:tcW w:w="993" w:type="dxa"/>
          </w:tcPr>
          <w:p w14:paraId="7D8F5471" w14:textId="77777777" w:rsidR="00F94064" w:rsidRDefault="00F94064" w:rsidP="005B08ED">
            <w:pPr>
              <w:pStyle w:val="ListParagraph"/>
              <w:ind w:left="0"/>
            </w:pPr>
          </w:p>
        </w:tc>
        <w:tc>
          <w:tcPr>
            <w:tcW w:w="993" w:type="dxa"/>
          </w:tcPr>
          <w:p w14:paraId="7EA76CCE" w14:textId="77777777" w:rsidR="00F94064" w:rsidRDefault="00F94064" w:rsidP="005B08ED">
            <w:pPr>
              <w:pStyle w:val="ListParagraph"/>
              <w:ind w:left="0"/>
            </w:pPr>
          </w:p>
        </w:tc>
      </w:tr>
      <w:tr w:rsidR="00CD3589" w14:paraId="5AAD9CFB" w14:textId="77777777" w:rsidTr="005B08ED">
        <w:tc>
          <w:tcPr>
            <w:tcW w:w="2965" w:type="dxa"/>
          </w:tcPr>
          <w:p w14:paraId="5A9A2B58" w14:textId="77777777" w:rsidR="00CD3589" w:rsidRDefault="00CD3589" w:rsidP="005B08ED">
            <w:pPr>
              <w:pStyle w:val="ListParagraph"/>
              <w:ind w:left="0"/>
            </w:pPr>
            <w:r>
              <w:t>My salary was competitive with similar jobs in other organizations in the local community</w:t>
            </w:r>
          </w:p>
        </w:tc>
        <w:tc>
          <w:tcPr>
            <w:tcW w:w="953" w:type="dxa"/>
          </w:tcPr>
          <w:p w14:paraId="677DB6BE" w14:textId="77777777" w:rsidR="00CD3589" w:rsidRDefault="00CD3589" w:rsidP="005B08ED">
            <w:pPr>
              <w:pStyle w:val="ListParagraph"/>
              <w:ind w:left="0"/>
            </w:pPr>
          </w:p>
        </w:tc>
        <w:tc>
          <w:tcPr>
            <w:tcW w:w="864" w:type="dxa"/>
          </w:tcPr>
          <w:p w14:paraId="5CD886D1" w14:textId="77777777" w:rsidR="00CD3589" w:rsidRDefault="00CD3589" w:rsidP="005B08ED">
            <w:pPr>
              <w:pStyle w:val="ListParagraph"/>
              <w:ind w:left="0"/>
            </w:pPr>
          </w:p>
        </w:tc>
        <w:tc>
          <w:tcPr>
            <w:tcW w:w="890" w:type="dxa"/>
          </w:tcPr>
          <w:p w14:paraId="79B8DA10" w14:textId="77777777" w:rsidR="00CD3589" w:rsidRDefault="00CD3589" w:rsidP="005B08ED">
            <w:pPr>
              <w:pStyle w:val="ListParagraph"/>
              <w:ind w:left="0"/>
            </w:pPr>
          </w:p>
        </w:tc>
        <w:tc>
          <w:tcPr>
            <w:tcW w:w="993" w:type="dxa"/>
          </w:tcPr>
          <w:p w14:paraId="4392855C" w14:textId="77777777" w:rsidR="00CD3589" w:rsidRDefault="00CD3589" w:rsidP="005B08ED">
            <w:pPr>
              <w:pStyle w:val="ListParagraph"/>
              <w:ind w:left="0"/>
            </w:pPr>
          </w:p>
        </w:tc>
        <w:tc>
          <w:tcPr>
            <w:tcW w:w="993" w:type="dxa"/>
          </w:tcPr>
          <w:p w14:paraId="6712E37A" w14:textId="77777777" w:rsidR="00CD3589" w:rsidRDefault="00CD3589" w:rsidP="005B08ED">
            <w:pPr>
              <w:pStyle w:val="ListParagraph"/>
              <w:ind w:left="0"/>
            </w:pPr>
          </w:p>
        </w:tc>
      </w:tr>
      <w:tr w:rsidR="00CD3589" w14:paraId="7610D7D8" w14:textId="77777777" w:rsidTr="005B08ED">
        <w:tc>
          <w:tcPr>
            <w:tcW w:w="2965" w:type="dxa"/>
          </w:tcPr>
          <w:p w14:paraId="516C24F8" w14:textId="77777777" w:rsidR="00CD3589" w:rsidRDefault="00CD3589" w:rsidP="005B08ED">
            <w:pPr>
              <w:pStyle w:val="ListParagraph"/>
              <w:ind w:left="0"/>
            </w:pPr>
            <w:r>
              <w:t>My benefits were competitive with similar jobs in the local community</w:t>
            </w:r>
          </w:p>
        </w:tc>
        <w:tc>
          <w:tcPr>
            <w:tcW w:w="953" w:type="dxa"/>
          </w:tcPr>
          <w:p w14:paraId="3CD32B7D" w14:textId="77777777" w:rsidR="00CD3589" w:rsidRDefault="00CD3589" w:rsidP="005B08ED">
            <w:pPr>
              <w:pStyle w:val="ListParagraph"/>
              <w:ind w:left="0"/>
            </w:pPr>
          </w:p>
        </w:tc>
        <w:tc>
          <w:tcPr>
            <w:tcW w:w="864" w:type="dxa"/>
          </w:tcPr>
          <w:p w14:paraId="0C383BBF" w14:textId="77777777" w:rsidR="00CD3589" w:rsidRDefault="00CD3589" w:rsidP="005B08ED">
            <w:pPr>
              <w:pStyle w:val="ListParagraph"/>
              <w:ind w:left="0"/>
            </w:pPr>
          </w:p>
        </w:tc>
        <w:tc>
          <w:tcPr>
            <w:tcW w:w="890" w:type="dxa"/>
          </w:tcPr>
          <w:p w14:paraId="6458BFFD" w14:textId="77777777" w:rsidR="00CD3589" w:rsidRDefault="00CD3589" w:rsidP="005B08ED">
            <w:pPr>
              <w:pStyle w:val="ListParagraph"/>
              <w:ind w:left="0"/>
            </w:pPr>
          </w:p>
        </w:tc>
        <w:tc>
          <w:tcPr>
            <w:tcW w:w="993" w:type="dxa"/>
          </w:tcPr>
          <w:p w14:paraId="3BCA3031" w14:textId="77777777" w:rsidR="00CD3589" w:rsidRDefault="00CD3589" w:rsidP="005B08ED">
            <w:pPr>
              <w:pStyle w:val="ListParagraph"/>
              <w:ind w:left="0"/>
            </w:pPr>
          </w:p>
        </w:tc>
        <w:tc>
          <w:tcPr>
            <w:tcW w:w="993" w:type="dxa"/>
          </w:tcPr>
          <w:p w14:paraId="56A79520" w14:textId="77777777" w:rsidR="00CD3589" w:rsidRDefault="00CD3589" w:rsidP="005B08ED">
            <w:pPr>
              <w:pStyle w:val="ListParagraph"/>
              <w:ind w:left="0"/>
            </w:pPr>
          </w:p>
        </w:tc>
      </w:tr>
      <w:tr w:rsidR="00CD3589" w14:paraId="1EB14183" w14:textId="77777777" w:rsidTr="005B08ED">
        <w:tc>
          <w:tcPr>
            <w:tcW w:w="2965" w:type="dxa"/>
          </w:tcPr>
          <w:p w14:paraId="7F3576E5" w14:textId="77777777" w:rsidR="00CD3589" w:rsidRDefault="00CD3589" w:rsidP="005B08ED">
            <w:pPr>
              <w:pStyle w:val="ListParagraph"/>
              <w:ind w:left="0"/>
            </w:pPr>
            <w:r>
              <w:t>I had opportunities for professional growth and development</w:t>
            </w:r>
          </w:p>
        </w:tc>
        <w:tc>
          <w:tcPr>
            <w:tcW w:w="953" w:type="dxa"/>
          </w:tcPr>
          <w:p w14:paraId="411F3217" w14:textId="77777777" w:rsidR="00CD3589" w:rsidRDefault="00CD3589" w:rsidP="005B08ED">
            <w:pPr>
              <w:pStyle w:val="ListParagraph"/>
              <w:ind w:left="0"/>
            </w:pPr>
          </w:p>
        </w:tc>
        <w:tc>
          <w:tcPr>
            <w:tcW w:w="864" w:type="dxa"/>
          </w:tcPr>
          <w:p w14:paraId="64D182C8" w14:textId="77777777" w:rsidR="00CD3589" w:rsidRDefault="00CD3589" w:rsidP="005B08ED">
            <w:pPr>
              <w:pStyle w:val="ListParagraph"/>
              <w:ind w:left="0"/>
            </w:pPr>
          </w:p>
        </w:tc>
        <w:tc>
          <w:tcPr>
            <w:tcW w:w="890" w:type="dxa"/>
          </w:tcPr>
          <w:p w14:paraId="5493181C" w14:textId="77777777" w:rsidR="00CD3589" w:rsidRDefault="00CD3589" w:rsidP="005B08ED">
            <w:pPr>
              <w:pStyle w:val="ListParagraph"/>
              <w:ind w:left="0"/>
            </w:pPr>
          </w:p>
        </w:tc>
        <w:tc>
          <w:tcPr>
            <w:tcW w:w="993" w:type="dxa"/>
          </w:tcPr>
          <w:p w14:paraId="2A10C1C4" w14:textId="77777777" w:rsidR="00CD3589" w:rsidRDefault="00CD3589" w:rsidP="005B08ED">
            <w:pPr>
              <w:pStyle w:val="ListParagraph"/>
              <w:ind w:left="0"/>
            </w:pPr>
          </w:p>
        </w:tc>
        <w:tc>
          <w:tcPr>
            <w:tcW w:w="993" w:type="dxa"/>
          </w:tcPr>
          <w:p w14:paraId="5FE63CA4" w14:textId="77777777" w:rsidR="00CD3589" w:rsidRDefault="00CD3589" w:rsidP="005B08ED">
            <w:pPr>
              <w:pStyle w:val="ListParagraph"/>
              <w:ind w:left="0"/>
            </w:pPr>
          </w:p>
        </w:tc>
      </w:tr>
      <w:tr w:rsidR="00CD3589" w14:paraId="124EDBE2" w14:textId="77777777" w:rsidTr="005B08ED">
        <w:tc>
          <w:tcPr>
            <w:tcW w:w="2965" w:type="dxa"/>
          </w:tcPr>
          <w:p w14:paraId="112B0194" w14:textId="77777777" w:rsidR="00CD3589" w:rsidRDefault="00CD3589" w:rsidP="005B08ED">
            <w:pPr>
              <w:pStyle w:val="ListParagraph"/>
              <w:ind w:left="0"/>
            </w:pPr>
            <w:r>
              <w:t>I had opportunities for career advancement</w:t>
            </w:r>
          </w:p>
        </w:tc>
        <w:tc>
          <w:tcPr>
            <w:tcW w:w="953" w:type="dxa"/>
          </w:tcPr>
          <w:p w14:paraId="39E84D14" w14:textId="77777777" w:rsidR="00CD3589" w:rsidRDefault="00CD3589" w:rsidP="005B08ED">
            <w:pPr>
              <w:pStyle w:val="ListParagraph"/>
              <w:ind w:left="0"/>
            </w:pPr>
          </w:p>
        </w:tc>
        <w:tc>
          <w:tcPr>
            <w:tcW w:w="864" w:type="dxa"/>
          </w:tcPr>
          <w:p w14:paraId="1FE1C897" w14:textId="77777777" w:rsidR="00CD3589" w:rsidRDefault="00CD3589" w:rsidP="005B08ED">
            <w:pPr>
              <w:pStyle w:val="ListParagraph"/>
              <w:ind w:left="0"/>
            </w:pPr>
          </w:p>
        </w:tc>
        <w:tc>
          <w:tcPr>
            <w:tcW w:w="890" w:type="dxa"/>
          </w:tcPr>
          <w:p w14:paraId="33D917E8" w14:textId="77777777" w:rsidR="00CD3589" w:rsidRDefault="00CD3589" w:rsidP="005B08ED">
            <w:pPr>
              <w:pStyle w:val="ListParagraph"/>
              <w:ind w:left="0"/>
            </w:pPr>
          </w:p>
        </w:tc>
        <w:tc>
          <w:tcPr>
            <w:tcW w:w="993" w:type="dxa"/>
          </w:tcPr>
          <w:p w14:paraId="2A76EAF6" w14:textId="77777777" w:rsidR="00CD3589" w:rsidRDefault="00CD3589" w:rsidP="005B08ED">
            <w:pPr>
              <w:pStyle w:val="ListParagraph"/>
              <w:ind w:left="0"/>
            </w:pPr>
          </w:p>
        </w:tc>
        <w:tc>
          <w:tcPr>
            <w:tcW w:w="993" w:type="dxa"/>
          </w:tcPr>
          <w:p w14:paraId="2F20A461" w14:textId="77777777" w:rsidR="00CD3589" w:rsidRDefault="00CD3589" w:rsidP="005B08ED">
            <w:pPr>
              <w:pStyle w:val="ListParagraph"/>
              <w:ind w:left="0"/>
            </w:pPr>
          </w:p>
        </w:tc>
      </w:tr>
    </w:tbl>
    <w:p w14:paraId="76561AE1" w14:textId="77777777" w:rsidR="00CD3589" w:rsidRDefault="00CD3589" w:rsidP="00CD3589">
      <w:pPr>
        <w:spacing w:after="0" w:line="240" w:lineRule="auto"/>
      </w:pPr>
    </w:p>
    <w:p w14:paraId="60522944" w14:textId="2EBC3AE9" w:rsidR="00CD3589" w:rsidRDefault="00CD3589" w:rsidP="00CD3589">
      <w:pPr>
        <w:pStyle w:val="ListParagraph"/>
        <w:numPr>
          <w:ilvl w:val="0"/>
          <w:numId w:val="12"/>
        </w:numPr>
        <w:spacing w:after="0" w:line="240" w:lineRule="auto"/>
      </w:pPr>
      <w:r>
        <w:t>Please expand on any items above you wish to provide more details</w:t>
      </w:r>
      <w:r w:rsidR="0007314C">
        <w:t xml:space="preserve"> (if working in multiple positions, use this area to address items above for non-primary positions)</w:t>
      </w:r>
      <w:r>
        <w:t>:</w:t>
      </w:r>
      <w:r>
        <w:rPr>
          <w:u w:val="single"/>
        </w:rPr>
        <w:tab/>
      </w:r>
      <w:r>
        <w:rPr>
          <w:u w:val="single"/>
        </w:rPr>
        <w:tab/>
      </w:r>
      <w:r w:rsidR="0007314C">
        <w:rPr>
          <w:u w:val="single"/>
        </w:rPr>
        <w:tab/>
      </w:r>
    </w:p>
    <w:p w14:paraId="4B05F589" w14:textId="77777777" w:rsidR="00CD3589" w:rsidRDefault="00CD3589" w:rsidP="00CD3589">
      <w:pPr>
        <w:spacing w:after="0" w:line="240" w:lineRule="auto"/>
      </w:pPr>
    </w:p>
    <w:p w14:paraId="3EA96ED3" w14:textId="557577A3" w:rsidR="00CD3589" w:rsidRDefault="00CD3589" w:rsidP="00CD3589">
      <w:pPr>
        <w:pStyle w:val="ListParagraph"/>
        <w:numPr>
          <w:ilvl w:val="0"/>
          <w:numId w:val="12"/>
        </w:numPr>
        <w:spacing w:after="0" w:line="240" w:lineRule="auto"/>
      </w:pPr>
      <w:r>
        <w:t xml:space="preserve">Please rate your level of satisfaction with </w:t>
      </w:r>
      <w:r w:rsidR="00C63E0B">
        <w:t>the District</w:t>
      </w:r>
      <w:r>
        <w:t xml:space="preserve"> in each area:</w:t>
      </w:r>
    </w:p>
    <w:tbl>
      <w:tblPr>
        <w:tblStyle w:val="TableGrid"/>
        <w:tblW w:w="0" w:type="auto"/>
        <w:tblInd w:w="720" w:type="dxa"/>
        <w:tblLook w:val="04A0" w:firstRow="1" w:lastRow="0" w:firstColumn="1" w:lastColumn="0" w:noHBand="0" w:noVBand="1"/>
      </w:tblPr>
      <w:tblGrid>
        <w:gridCol w:w="1974"/>
        <w:gridCol w:w="976"/>
        <w:gridCol w:w="976"/>
        <w:gridCol w:w="890"/>
        <w:gridCol w:w="1233"/>
        <w:gridCol w:w="1233"/>
        <w:gridCol w:w="1205"/>
      </w:tblGrid>
      <w:tr w:rsidR="00CD3589" w14:paraId="77CB70D1" w14:textId="77777777" w:rsidTr="005B08ED">
        <w:tc>
          <w:tcPr>
            <w:tcW w:w="1335" w:type="dxa"/>
          </w:tcPr>
          <w:p w14:paraId="050D5744" w14:textId="77777777" w:rsidR="00CD3589" w:rsidRDefault="00CD3589" w:rsidP="005B08ED">
            <w:pPr>
              <w:pStyle w:val="ListParagraph"/>
              <w:ind w:left="0"/>
            </w:pPr>
            <w:r>
              <w:t>Area</w:t>
            </w:r>
          </w:p>
        </w:tc>
        <w:tc>
          <w:tcPr>
            <w:tcW w:w="720" w:type="dxa"/>
          </w:tcPr>
          <w:p w14:paraId="6BD99189" w14:textId="77777777" w:rsidR="00CD3589" w:rsidRDefault="00CD3589" w:rsidP="00C63E0B">
            <w:pPr>
              <w:pStyle w:val="ListParagraph"/>
              <w:ind w:left="0"/>
              <w:jc w:val="center"/>
            </w:pPr>
            <w:r>
              <w:t>Very Satisfied</w:t>
            </w:r>
          </w:p>
        </w:tc>
        <w:tc>
          <w:tcPr>
            <w:tcW w:w="720" w:type="dxa"/>
          </w:tcPr>
          <w:p w14:paraId="14B119B3" w14:textId="77777777" w:rsidR="00CD3589" w:rsidRDefault="00CD3589" w:rsidP="00C63E0B">
            <w:pPr>
              <w:pStyle w:val="ListParagraph"/>
              <w:ind w:left="0"/>
              <w:jc w:val="center"/>
            </w:pPr>
            <w:r>
              <w:t>Satisfied</w:t>
            </w:r>
          </w:p>
        </w:tc>
        <w:tc>
          <w:tcPr>
            <w:tcW w:w="720" w:type="dxa"/>
          </w:tcPr>
          <w:p w14:paraId="6933B547" w14:textId="77777777" w:rsidR="00CD3589" w:rsidRDefault="00CD3589" w:rsidP="00C63E0B">
            <w:pPr>
              <w:pStyle w:val="ListParagraph"/>
              <w:ind w:left="0"/>
              <w:jc w:val="center"/>
            </w:pPr>
            <w:r>
              <w:t>Neutral</w:t>
            </w:r>
          </w:p>
        </w:tc>
        <w:tc>
          <w:tcPr>
            <w:tcW w:w="720" w:type="dxa"/>
          </w:tcPr>
          <w:p w14:paraId="7FBE490B" w14:textId="77777777" w:rsidR="00CD3589" w:rsidRDefault="00CD3589" w:rsidP="00C63E0B">
            <w:pPr>
              <w:pStyle w:val="ListParagraph"/>
              <w:ind w:left="0"/>
              <w:jc w:val="center"/>
            </w:pPr>
            <w:r>
              <w:t>Dissatisfied</w:t>
            </w:r>
          </w:p>
        </w:tc>
        <w:tc>
          <w:tcPr>
            <w:tcW w:w="720" w:type="dxa"/>
          </w:tcPr>
          <w:p w14:paraId="42052C8C" w14:textId="77777777" w:rsidR="00CD3589" w:rsidRDefault="00CD3589" w:rsidP="00C63E0B">
            <w:pPr>
              <w:pStyle w:val="ListParagraph"/>
              <w:ind w:left="0"/>
              <w:jc w:val="center"/>
            </w:pPr>
            <w:r>
              <w:t>Very Dissatisfied</w:t>
            </w:r>
          </w:p>
        </w:tc>
        <w:tc>
          <w:tcPr>
            <w:tcW w:w="720" w:type="dxa"/>
          </w:tcPr>
          <w:p w14:paraId="5B8AD2F2" w14:textId="77777777" w:rsidR="00CD3589" w:rsidRDefault="00CD3589" w:rsidP="00C63E0B">
            <w:pPr>
              <w:pStyle w:val="ListParagraph"/>
              <w:ind w:left="0"/>
              <w:jc w:val="center"/>
            </w:pPr>
            <w:r>
              <w:t>Can’t Rate/Don’t Know</w:t>
            </w:r>
          </w:p>
        </w:tc>
      </w:tr>
      <w:tr w:rsidR="00CD3589" w14:paraId="54983A7E" w14:textId="77777777" w:rsidTr="005B08ED">
        <w:tc>
          <w:tcPr>
            <w:tcW w:w="1335" w:type="dxa"/>
          </w:tcPr>
          <w:p w14:paraId="52B3F923" w14:textId="5EA9C537" w:rsidR="00CD3589" w:rsidRDefault="00CD3589" w:rsidP="005B08ED">
            <w:pPr>
              <w:pStyle w:val="ListParagraph"/>
              <w:ind w:left="0"/>
            </w:pPr>
            <w:r>
              <w:t>Rac</w:t>
            </w:r>
            <w:r w:rsidR="00021362">
              <w:t>ial</w:t>
            </w:r>
            <w:r>
              <w:t>/ethnic diversity of faculty</w:t>
            </w:r>
          </w:p>
        </w:tc>
        <w:tc>
          <w:tcPr>
            <w:tcW w:w="720" w:type="dxa"/>
          </w:tcPr>
          <w:p w14:paraId="5D698D41" w14:textId="77777777" w:rsidR="00CD3589" w:rsidRDefault="00CD3589" w:rsidP="005B08ED">
            <w:pPr>
              <w:pStyle w:val="ListParagraph"/>
              <w:ind w:left="0"/>
            </w:pPr>
          </w:p>
        </w:tc>
        <w:tc>
          <w:tcPr>
            <w:tcW w:w="720" w:type="dxa"/>
          </w:tcPr>
          <w:p w14:paraId="355CD2C7" w14:textId="77777777" w:rsidR="00CD3589" w:rsidRDefault="00CD3589" w:rsidP="005B08ED">
            <w:pPr>
              <w:pStyle w:val="ListParagraph"/>
              <w:ind w:left="0"/>
            </w:pPr>
          </w:p>
        </w:tc>
        <w:tc>
          <w:tcPr>
            <w:tcW w:w="720" w:type="dxa"/>
          </w:tcPr>
          <w:p w14:paraId="450EDFCE" w14:textId="77777777" w:rsidR="00CD3589" w:rsidRDefault="00CD3589" w:rsidP="005B08ED">
            <w:pPr>
              <w:pStyle w:val="ListParagraph"/>
              <w:ind w:left="0"/>
            </w:pPr>
          </w:p>
        </w:tc>
        <w:tc>
          <w:tcPr>
            <w:tcW w:w="720" w:type="dxa"/>
          </w:tcPr>
          <w:p w14:paraId="66ACAE8F" w14:textId="77777777" w:rsidR="00CD3589" w:rsidRDefault="00CD3589" w:rsidP="005B08ED">
            <w:pPr>
              <w:pStyle w:val="ListParagraph"/>
              <w:ind w:left="0"/>
            </w:pPr>
          </w:p>
        </w:tc>
        <w:tc>
          <w:tcPr>
            <w:tcW w:w="720" w:type="dxa"/>
          </w:tcPr>
          <w:p w14:paraId="09B1A428" w14:textId="77777777" w:rsidR="00CD3589" w:rsidRDefault="00CD3589" w:rsidP="005B08ED">
            <w:pPr>
              <w:pStyle w:val="ListParagraph"/>
              <w:ind w:left="0"/>
            </w:pPr>
          </w:p>
        </w:tc>
        <w:tc>
          <w:tcPr>
            <w:tcW w:w="720" w:type="dxa"/>
          </w:tcPr>
          <w:p w14:paraId="7EF33DD6" w14:textId="77777777" w:rsidR="00CD3589" w:rsidRDefault="00CD3589" w:rsidP="005B08ED">
            <w:pPr>
              <w:pStyle w:val="ListParagraph"/>
              <w:ind w:left="0"/>
            </w:pPr>
          </w:p>
        </w:tc>
      </w:tr>
      <w:tr w:rsidR="00CD3589" w14:paraId="188850D5" w14:textId="77777777" w:rsidTr="005B08ED">
        <w:tc>
          <w:tcPr>
            <w:tcW w:w="1335" w:type="dxa"/>
          </w:tcPr>
          <w:p w14:paraId="6F08E86F" w14:textId="1BC30295" w:rsidR="00CD3589" w:rsidRDefault="00CD3589" w:rsidP="005B08ED">
            <w:pPr>
              <w:pStyle w:val="ListParagraph"/>
              <w:ind w:left="0"/>
            </w:pPr>
            <w:r>
              <w:t>Rac</w:t>
            </w:r>
            <w:r w:rsidR="00021362">
              <w:t>ial</w:t>
            </w:r>
            <w:r>
              <w:t>/ethnic diversity of staff</w:t>
            </w:r>
          </w:p>
        </w:tc>
        <w:tc>
          <w:tcPr>
            <w:tcW w:w="720" w:type="dxa"/>
          </w:tcPr>
          <w:p w14:paraId="43C9E369" w14:textId="77777777" w:rsidR="00CD3589" w:rsidRDefault="00CD3589" w:rsidP="005B08ED">
            <w:pPr>
              <w:pStyle w:val="ListParagraph"/>
              <w:ind w:left="0"/>
            </w:pPr>
          </w:p>
        </w:tc>
        <w:tc>
          <w:tcPr>
            <w:tcW w:w="720" w:type="dxa"/>
          </w:tcPr>
          <w:p w14:paraId="3325FB00" w14:textId="77777777" w:rsidR="00CD3589" w:rsidRDefault="00CD3589" w:rsidP="005B08ED">
            <w:pPr>
              <w:pStyle w:val="ListParagraph"/>
              <w:ind w:left="0"/>
            </w:pPr>
          </w:p>
        </w:tc>
        <w:tc>
          <w:tcPr>
            <w:tcW w:w="720" w:type="dxa"/>
          </w:tcPr>
          <w:p w14:paraId="531B1042" w14:textId="77777777" w:rsidR="00CD3589" w:rsidRDefault="00CD3589" w:rsidP="005B08ED">
            <w:pPr>
              <w:pStyle w:val="ListParagraph"/>
              <w:ind w:left="0"/>
            </w:pPr>
          </w:p>
        </w:tc>
        <w:tc>
          <w:tcPr>
            <w:tcW w:w="720" w:type="dxa"/>
          </w:tcPr>
          <w:p w14:paraId="504B84F9" w14:textId="77777777" w:rsidR="00CD3589" w:rsidRDefault="00CD3589" w:rsidP="005B08ED">
            <w:pPr>
              <w:pStyle w:val="ListParagraph"/>
              <w:ind w:left="0"/>
            </w:pPr>
          </w:p>
        </w:tc>
        <w:tc>
          <w:tcPr>
            <w:tcW w:w="720" w:type="dxa"/>
          </w:tcPr>
          <w:p w14:paraId="7C392BDB" w14:textId="77777777" w:rsidR="00CD3589" w:rsidRDefault="00CD3589" w:rsidP="005B08ED">
            <w:pPr>
              <w:pStyle w:val="ListParagraph"/>
              <w:ind w:left="0"/>
            </w:pPr>
          </w:p>
        </w:tc>
        <w:tc>
          <w:tcPr>
            <w:tcW w:w="720" w:type="dxa"/>
          </w:tcPr>
          <w:p w14:paraId="385463E0" w14:textId="77777777" w:rsidR="00CD3589" w:rsidRDefault="00CD3589" w:rsidP="005B08ED">
            <w:pPr>
              <w:pStyle w:val="ListParagraph"/>
              <w:ind w:left="0"/>
            </w:pPr>
          </w:p>
        </w:tc>
      </w:tr>
      <w:tr w:rsidR="00CD3589" w14:paraId="289DAFEB" w14:textId="77777777" w:rsidTr="005B08ED">
        <w:tc>
          <w:tcPr>
            <w:tcW w:w="1335" w:type="dxa"/>
          </w:tcPr>
          <w:p w14:paraId="4091C7A8" w14:textId="72500C20" w:rsidR="00CD3589" w:rsidRDefault="00CD3589" w:rsidP="005B08ED">
            <w:pPr>
              <w:pStyle w:val="ListParagraph"/>
              <w:ind w:left="0"/>
            </w:pPr>
            <w:r>
              <w:t>Rac</w:t>
            </w:r>
            <w:r w:rsidR="00021362">
              <w:t>ial</w:t>
            </w:r>
            <w:r>
              <w:t>/ethnic diversity of student body</w:t>
            </w:r>
          </w:p>
        </w:tc>
        <w:tc>
          <w:tcPr>
            <w:tcW w:w="720" w:type="dxa"/>
          </w:tcPr>
          <w:p w14:paraId="33A54E6D" w14:textId="77777777" w:rsidR="00CD3589" w:rsidRDefault="00CD3589" w:rsidP="005B08ED">
            <w:pPr>
              <w:pStyle w:val="ListParagraph"/>
              <w:ind w:left="0"/>
            </w:pPr>
          </w:p>
        </w:tc>
        <w:tc>
          <w:tcPr>
            <w:tcW w:w="720" w:type="dxa"/>
          </w:tcPr>
          <w:p w14:paraId="67BE6FA1" w14:textId="77777777" w:rsidR="00CD3589" w:rsidRDefault="00CD3589" w:rsidP="005B08ED">
            <w:pPr>
              <w:pStyle w:val="ListParagraph"/>
              <w:ind w:left="0"/>
            </w:pPr>
          </w:p>
        </w:tc>
        <w:tc>
          <w:tcPr>
            <w:tcW w:w="720" w:type="dxa"/>
          </w:tcPr>
          <w:p w14:paraId="0FCD70FF" w14:textId="77777777" w:rsidR="00CD3589" w:rsidRDefault="00CD3589" w:rsidP="005B08ED">
            <w:pPr>
              <w:pStyle w:val="ListParagraph"/>
              <w:ind w:left="0"/>
            </w:pPr>
          </w:p>
        </w:tc>
        <w:tc>
          <w:tcPr>
            <w:tcW w:w="720" w:type="dxa"/>
          </w:tcPr>
          <w:p w14:paraId="5774A3A1" w14:textId="77777777" w:rsidR="00CD3589" w:rsidRDefault="00CD3589" w:rsidP="005B08ED">
            <w:pPr>
              <w:pStyle w:val="ListParagraph"/>
              <w:ind w:left="0"/>
            </w:pPr>
          </w:p>
        </w:tc>
        <w:tc>
          <w:tcPr>
            <w:tcW w:w="720" w:type="dxa"/>
          </w:tcPr>
          <w:p w14:paraId="30B62BC9" w14:textId="77777777" w:rsidR="00CD3589" w:rsidRDefault="00CD3589" w:rsidP="005B08ED">
            <w:pPr>
              <w:pStyle w:val="ListParagraph"/>
              <w:ind w:left="0"/>
            </w:pPr>
          </w:p>
        </w:tc>
        <w:tc>
          <w:tcPr>
            <w:tcW w:w="720" w:type="dxa"/>
          </w:tcPr>
          <w:p w14:paraId="57BA7EC2" w14:textId="77777777" w:rsidR="00CD3589" w:rsidRDefault="00CD3589" w:rsidP="005B08ED">
            <w:pPr>
              <w:pStyle w:val="ListParagraph"/>
              <w:ind w:left="0"/>
            </w:pPr>
          </w:p>
        </w:tc>
      </w:tr>
      <w:tr w:rsidR="00C63E0B" w14:paraId="4471D1A1" w14:textId="77777777" w:rsidTr="005B08ED">
        <w:tc>
          <w:tcPr>
            <w:tcW w:w="1335" w:type="dxa"/>
          </w:tcPr>
          <w:p w14:paraId="2F935324" w14:textId="1841DA63" w:rsidR="00C63E0B" w:rsidRDefault="00C63E0B" w:rsidP="005B08ED">
            <w:pPr>
              <w:pStyle w:val="ListParagraph"/>
              <w:ind w:left="0"/>
            </w:pPr>
            <w:r>
              <w:t>Racial/ethnic diversity of administration</w:t>
            </w:r>
          </w:p>
        </w:tc>
        <w:tc>
          <w:tcPr>
            <w:tcW w:w="720" w:type="dxa"/>
          </w:tcPr>
          <w:p w14:paraId="41E9689D" w14:textId="77777777" w:rsidR="00C63E0B" w:rsidRDefault="00C63E0B" w:rsidP="005B08ED">
            <w:pPr>
              <w:pStyle w:val="ListParagraph"/>
              <w:ind w:left="0"/>
            </w:pPr>
          </w:p>
        </w:tc>
        <w:tc>
          <w:tcPr>
            <w:tcW w:w="720" w:type="dxa"/>
          </w:tcPr>
          <w:p w14:paraId="325F3563" w14:textId="77777777" w:rsidR="00C63E0B" w:rsidRDefault="00C63E0B" w:rsidP="005B08ED">
            <w:pPr>
              <w:pStyle w:val="ListParagraph"/>
              <w:ind w:left="0"/>
            </w:pPr>
          </w:p>
        </w:tc>
        <w:tc>
          <w:tcPr>
            <w:tcW w:w="720" w:type="dxa"/>
          </w:tcPr>
          <w:p w14:paraId="098FF574" w14:textId="77777777" w:rsidR="00C63E0B" w:rsidRDefault="00C63E0B" w:rsidP="005B08ED">
            <w:pPr>
              <w:pStyle w:val="ListParagraph"/>
              <w:ind w:left="0"/>
            </w:pPr>
          </w:p>
        </w:tc>
        <w:tc>
          <w:tcPr>
            <w:tcW w:w="720" w:type="dxa"/>
          </w:tcPr>
          <w:p w14:paraId="72C8187D" w14:textId="77777777" w:rsidR="00C63E0B" w:rsidRDefault="00C63E0B" w:rsidP="005B08ED">
            <w:pPr>
              <w:pStyle w:val="ListParagraph"/>
              <w:ind w:left="0"/>
            </w:pPr>
          </w:p>
        </w:tc>
        <w:tc>
          <w:tcPr>
            <w:tcW w:w="720" w:type="dxa"/>
          </w:tcPr>
          <w:p w14:paraId="016059D7" w14:textId="77777777" w:rsidR="00C63E0B" w:rsidRDefault="00C63E0B" w:rsidP="005B08ED">
            <w:pPr>
              <w:pStyle w:val="ListParagraph"/>
              <w:ind w:left="0"/>
            </w:pPr>
          </w:p>
        </w:tc>
        <w:tc>
          <w:tcPr>
            <w:tcW w:w="720" w:type="dxa"/>
          </w:tcPr>
          <w:p w14:paraId="68634C45" w14:textId="77777777" w:rsidR="00C63E0B" w:rsidRDefault="00C63E0B" w:rsidP="005B08ED">
            <w:pPr>
              <w:pStyle w:val="ListParagraph"/>
              <w:ind w:left="0"/>
            </w:pPr>
          </w:p>
        </w:tc>
      </w:tr>
      <w:tr w:rsidR="00CD3589" w14:paraId="25C83B7D" w14:textId="77777777" w:rsidTr="005B08ED">
        <w:tc>
          <w:tcPr>
            <w:tcW w:w="1335" w:type="dxa"/>
          </w:tcPr>
          <w:p w14:paraId="4472A33C" w14:textId="77777777" w:rsidR="00CD3589" w:rsidRDefault="00CD3589" w:rsidP="005B08ED">
            <w:pPr>
              <w:pStyle w:val="ListParagraph"/>
              <w:ind w:left="0"/>
            </w:pPr>
            <w:r>
              <w:t>Gender diversity of faculty</w:t>
            </w:r>
          </w:p>
        </w:tc>
        <w:tc>
          <w:tcPr>
            <w:tcW w:w="720" w:type="dxa"/>
          </w:tcPr>
          <w:p w14:paraId="7CED1EF8" w14:textId="77777777" w:rsidR="00CD3589" w:rsidRDefault="00CD3589" w:rsidP="005B08ED">
            <w:pPr>
              <w:pStyle w:val="ListParagraph"/>
              <w:ind w:left="0"/>
            </w:pPr>
          </w:p>
        </w:tc>
        <w:tc>
          <w:tcPr>
            <w:tcW w:w="720" w:type="dxa"/>
          </w:tcPr>
          <w:p w14:paraId="2FC9F8B2" w14:textId="77777777" w:rsidR="00CD3589" w:rsidRDefault="00CD3589" w:rsidP="005B08ED">
            <w:pPr>
              <w:pStyle w:val="ListParagraph"/>
              <w:ind w:left="0"/>
            </w:pPr>
          </w:p>
        </w:tc>
        <w:tc>
          <w:tcPr>
            <w:tcW w:w="720" w:type="dxa"/>
          </w:tcPr>
          <w:p w14:paraId="72568E04" w14:textId="77777777" w:rsidR="00CD3589" w:rsidRDefault="00CD3589" w:rsidP="005B08ED">
            <w:pPr>
              <w:pStyle w:val="ListParagraph"/>
              <w:ind w:left="0"/>
            </w:pPr>
          </w:p>
        </w:tc>
        <w:tc>
          <w:tcPr>
            <w:tcW w:w="720" w:type="dxa"/>
          </w:tcPr>
          <w:p w14:paraId="7D9328FC" w14:textId="77777777" w:rsidR="00CD3589" w:rsidRDefault="00CD3589" w:rsidP="005B08ED">
            <w:pPr>
              <w:pStyle w:val="ListParagraph"/>
              <w:ind w:left="0"/>
            </w:pPr>
          </w:p>
        </w:tc>
        <w:tc>
          <w:tcPr>
            <w:tcW w:w="720" w:type="dxa"/>
          </w:tcPr>
          <w:p w14:paraId="11983D5E" w14:textId="77777777" w:rsidR="00CD3589" w:rsidRDefault="00CD3589" w:rsidP="005B08ED">
            <w:pPr>
              <w:pStyle w:val="ListParagraph"/>
              <w:ind w:left="0"/>
            </w:pPr>
          </w:p>
        </w:tc>
        <w:tc>
          <w:tcPr>
            <w:tcW w:w="720" w:type="dxa"/>
          </w:tcPr>
          <w:p w14:paraId="1876EF54" w14:textId="77777777" w:rsidR="00CD3589" w:rsidRDefault="00CD3589" w:rsidP="005B08ED">
            <w:pPr>
              <w:pStyle w:val="ListParagraph"/>
              <w:ind w:left="0"/>
            </w:pPr>
          </w:p>
        </w:tc>
      </w:tr>
      <w:tr w:rsidR="00CD3589" w14:paraId="1039B22F" w14:textId="77777777" w:rsidTr="005B08ED">
        <w:tc>
          <w:tcPr>
            <w:tcW w:w="1335" w:type="dxa"/>
          </w:tcPr>
          <w:p w14:paraId="0D9EF950" w14:textId="77777777" w:rsidR="00CD3589" w:rsidRDefault="00CD3589" w:rsidP="005B08ED">
            <w:pPr>
              <w:pStyle w:val="ListParagraph"/>
              <w:ind w:left="0"/>
            </w:pPr>
            <w:r>
              <w:t>Gender diversity of staff</w:t>
            </w:r>
          </w:p>
        </w:tc>
        <w:tc>
          <w:tcPr>
            <w:tcW w:w="720" w:type="dxa"/>
          </w:tcPr>
          <w:p w14:paraId="26CF2FCE" w14:textId="77777777" w:rsidR="00CD3589" w:rsidRDefault="00CD3589" w:rsidP="005B08ED">
            <w:pPr>
              <w:pStyle w:val="ListParagraph"/>
              <w:ind w:left="0"/>
            </w:pPr>
          </w:p>
        </w:tc>
        <w:tc>
          <w:tcPr>
            <w:tcW w:w="720" w:type="dxa"/>
          </w:tcPr>
          <w:p w14:paraId="7569BF16" w14:textId="77777777" w:rsidR="00CD3589" w:rsidRDefault="00CD3589" w:rsidP="005B08ED">
            <w:pPr>
              <w:pStyle w:val="ListParagraph"/>
              <w:ind w:left="0"/>
            </w:pPr>
          </w:p>
        </w:tc>
        <w:tc>
          <w:tcPr>
            <w:tcW w:w="720" w:type="dxa"/>
          </w:tcPr>
          <w:p w14:paraId="74D4933E" w14:textId="77777777" w:rsidR="00CD3589" w:rsidRDefault="00CD3589" w:rsidP="005B08ED">
            <w:pPr>
              <w:pStyle w:val="ListParagraph"/>
              <w:ind w:left="0"/>
            </w:pPr>
          </w:p>
        </w:tc>
        <w:tc>
          <w:tcPr>
            <w:tcW w:w="720" w:type="dxa"/>
          </w:tcPr>
          <w:p w14:paraId="1A21B33A" w14:textId="77777777" w:rsidR="00CD3589" w:rsidRDefault="00CD3589" w:rsidP="005B08ED">
            <w:pPr>
              <w:pStyle w:val="ListParagraph"/>
              <w:ind w:left="0"/>
            </w:pPr>
          </w:p>
        </w:tc>
        <w:tc>
          <w:tcPr>
            <w:tcW w:w="720" w:type="dxa"/>
          </w:tcPr>
          <w:p w14:paraId="19E57BBC" w14:textId="77777777" w:rsidR="00CD3589" w:rsidRDefault="00CD3589" w:rsidP="005B08ED">
            <w:pPr>
              <w:pStyle w:val="ListParagraph"/>
              <w:ind w:left="0"/>
            </w:pPr>
          </w:p>
        </w:tc>
        <w:tc>
          <w:tcPr>
            <w:tcW w:w="720" w:type="dxa"/>
          </w:tcPr>
          <w:p w14:paraId="13C88F9A" w14:textId="77777777" w:rsidR="00CD3589" w:rsidRDefault="00CD3589" w:rsidP="005B08ED">
            <w:pPr>
              <w:pStyle w:val="ListParagraph"/>
              <w:ind w:left="0"/>
            </w:pPr>
          </w:p>
        </w:tc>
      </w:tr>
      <w:tr w:rsidR="00C63E0B" w14:paraId="2445013C" w14:textId="77777777" w:rsidTr="005B08ED">
        <w:tc>
          <w:tcPr>
            <w:tcW w:w="1335" w:type="dxa"/>
          </w:tcPr>
          <w:p w14:paraId="66F9FDE9" w14:textId="3FD3BA41" w:rsidR="00C63E0B" w:rsidRDefault="00C63E0B" w:rsidP="005B08ED">
            <w:pPr>
              <w:pStyle w:val="ListParagraph"/>
              <w:ind w:left="0"/>
            </w:pPr>
            <w:r>
              <w:t>Gender diversity of administration</w:t>
            </w:r>
          </w:p>
        </w:tc>
        <w:tc>
          <w:tcPr>
            <w:tcW w:w="720" w:type="dxa"/>
          </w:tcPr>
          <w:p w14:paraId="1F8EB14F" w14:textId="77777777" w:rsidR="00C63E0B" w:rsidRDefault="00C63E0B" w:rsidP="005B08ED">
            <w:pPr>
              <w:pStyle w:val="ListParagraph"/>
              <w:ind w:left="0"/>
            </w:pPr>
          </w:p>
        </w:tc>
        <w:tc>
          <w:tcPr>
            <w:tcW w:w="720" w:type="dxa"/>
          </w:tcPr>
          <w:p w14:paraId="4034D920" w14:textId="77777777" w:rsidR="00C63E0B" w:rsidRDefault="00C63E0B" w:rsidP="005B08ED">
            <w:pPr>
              <w:pStyle w:val="ListParagraph"/>
              <w:ind w:left="0"/>
            </w:pPr>
          </w:p>
        </w:tc>
        <w:tc>
          <w:tcPr>
            <w:tcW w:w="720" w:type="dxa"/>
          </w:tcPr>
          <w:p w14:paraId="467A67A8" w14:textId="77777777" w:rsidR="00C63E0B" w:rsidRDefault="00C63E0B" w:rsidP="005B08ED">
            <w:pPr>
              <w:pStyle w:val="ListParagraph"/>
              <w:ind w:left="0"/>
            </w:pPr>
          </w:p>
        </w:tc>
        <w:tc>
          <w:tcPr>
            <w:tcW w:w="720" w:type="dxa"/>
          </w:tcPr>
          <w:p w14:paraId="60E7795D" w14:textId="77777777" w:rsidR="00C63E0B" w:rsidRDefault="00C63E0B" w:rsidP="005B08ED">
            <w:pPr>
              <w:pStyle w:val="ListParagraph"/>
              <w:ind w:left="0"/>
            </w:pPr>
          </w:p>
        </w:tc>
        <w:tc>
          <w:tcPr>
            <w:tcW w:w="720" w:type="dxa"/>
          </w:tcPr>
          <w:p w14:paraId="2B27BCC1" w14:textId="77777777" w:rsidR="00C63E0B" w:rsidRDefault="00C63E0B" w:rsidP="005B08ED">
            <w:pPr>
              <w:pStyle w:val="ListParagraph"/>
              <w:ind w:left="0"/>
            </w:pPr>
          </w:p>
        </w:tc>
        <w:tc>
          <w:tcPr>
            <w:tcW w:w="720" w:type="dxa"/>
          </w:tcPr>
          <w:p w14:paraId="2E80F508" w14:textId="77777777" w:rsidR="00C63E0B" w:rsidRDefault="00C63E0B" w:rsidP="005B08ED">
            <w:pPr>
              <w:pStyle w:val="ListParagraph"/>
              <w:ind w:left="0"/>
            </w:pPr>
          </w:p>
        </w:tc>
      </w:tr>
      <w:tr w:rsidR="00CD3589" w14:paraId="3E05A11A" w14:textId="77777777" w:rsidTr="005B08ED">
        <w:tc>
          <w:tcPr>
            <w:tcW w:w="1335" w:type="dxa"/>
          </w:tcPr>
          <w:p w14:paraId="10756123" w14:textId="2389E128" w:rsidR="00CD3589" w:rsidRDefault="00CD3589" w:rsidP="005B08ED">
            <w:pPr>
              <w:pStyle w:val="ListParagraph"/>
              <w:ind w:left="0"/>
            </w:pPr>
            <w:r>
              <w:lastRenderedPageBreak/>
              <w:t xml:space="preserve">Commitment to hiring women </w:t>
            </w:r>
            <w:r w:rsidR="00C63E0B">
              <w:t>in all d</w:t>
            </w:r>
            <w:r>
              <w:t>isciplines/jobs</w:t>
            </w:r>
          </w:p>
        </w:tc>
        <w:tc>
          <w:tcPr>
            <w:tcW w:w="720" w:type="dxa"/>
          </w:tcPr>
          <w:p w14:paraId="021C27B4" w14:textId="77777777" w:rsidR="00CD3589" w:rsidRDefault="00CD3589" w:rsidP="005B08ED">
            <w:pPr>
              <w:pStyle w:val="ListParagraph"/>
              <w:ind w:left="0"/>
            </w:pPr>
          </w:p>
        </w:tc>
        <w:tc>
          <w:tcPr>
            <w:tcW w:w="720" w:type="dxa"/>
          </w:tcPr>
          <w:p w14:paraId="0D2BC969" w14:textId="77777777" w:rsidR="00CD3589" w:rsidRDefault="00CD3589" w:rsidP="005B08ED">
            <w:pPr>
              <w:pStyle w:val="ListParagraph"/>
              <w:ind w:left="0"/>
            </w:pPr>
          </w:p>
        </w:tc>
        <w:tc>
          <w:tcPr>
            <w:tcW w:w="720" w:type="dxa"/>
          </w:tcPr>
          <w:p w14:paraId="63DA6A48" w14:textId="77777777" w:rsidR="00CD3589" w:rsidRDefault="00CD3589" w:rsidP="005B08ED">
            <w:pPr>
              <w:pStyle w:val="ListParagraph"/>
              <w:ind w:left="0"/>
            </w:pPr>
          </w:p>
        </w:tc>
        <w:tc>
          <w:tcPr>
            <w:tcW w:w="720" w:type="dxa"/>
          </w:tcPr>
          <w:p w14:paraId="4D2C3246" w14:textId="77777777" w:rsidR="00CD3589" w:rsidRDefault="00CD3589" w:rsidP="005B08ED">
            <w:pPr>
              <w:pStyle w:val="ListParagraph"/>
              <w:ind w:left="0"/>
            </w:pPr>
          </w:p>
        </w:tc>
        <w:tc>
          <w:tcPr>
            <w:tcW w:w="720" w:type="dxa"/>
          </w:tcPr>
          <w:p w14:paraId="33918817" w14:textId="77777777" w:rsidR="00CD3589" w:rsidRDefault="00CD3589" w:rsidP="005B08ED">
            <w:pPr>
              <w:pStyle w:val="ListParagraph"/>
              <w:ind w:left="0"/>
            </w:pPr>
          </w:p>
        </w:tc>
        <w:tc>
          <w:tcPr>
            <w:tcW w:w="720" w:type="dxa"/>
          </w:tcPr>
          <w:p w14:paraId="711E99F8" w14:textId="77777777" w:rsidR="00CD3589" w:rsidRDefault="00CD3589" w:rsidP="005B08ED">
            <w:pPr>
              <w:pStyle w:val="ListParagraph"/>
              <w:ind w:left="0"/>
            </w:pPr>
          </w:p>
        </w:tc>
      </w:tr>
      <w:tr w:rsidR="00CD3589" w14:paraId="350AF883" w14:textId="77777777" w:rsidTr="005B08ED">
        <w:tc>
          <w:tcPr>
            <w:tcW w:w="1335" w:type="dxa"/>
          </w:tcPr>
          <w:p w14:paraId="79022C65" w14:textId="1198A6D3" w:rsidR="00CD3589" w:rsidRDefault="00CD3589" w:rsidP="005B08ED">
            <w:pPr>
              <w:pStyle w:val="ListParagraph"/>
              <w:ind w:left="0"/>
            </w:pPr>
            <w:r>
              <w:t xml:space="preserve">Commitment to hiring </w:t>
            </w:r>
            <w:r w:rsidR="00021362">
              <w:t xml:space="preserve">and retaining </w:t>
            </w:r>
            <w:r>
              <w:t xml:space="preserve">people from </w:t>
            </w:r>
            <w:r w:rsidR="00C63E0B">
              <w:t>c</w:t>
            </w:r>
            <w:r>
              <w:t>ommunities</w:t>
            </w:r>
            <w:r w:rsidR="00C63E0B">
              <w:t xml:space="preserve"> of color and indigenous communities</w:t>
            </w:r>
          </w:p>
        </w:tc>
        <w:tc>
          <w:tcPr>
            <w:tcW w:w="720" w:type="dxa"/>
          </w:tcPr>
          <w:p w14:paraId="636E299B" w14:textId="77777777" w:rsidR="00CD3589" w:rsidRDefault="00CD3589" w:rsidP="005B08ED">
            <w:pPr>
              <w:pStyle w:val="ListParagraph"/>
              <w:ind w:left="0"/>
            </w:pPr>
          </w:p>
        </w:tc>
        <w:tc>
          <w:tcPr>
            <w:tcW w:w="720" w:type="dxa"/>
          </w:tcPr>
          <w:p w14:paraId="143F1686" w14:textId="77777777" w:rsidR="00CD3589" w:rsidRDefault="00CD3589" w:rsidP="005B08ED">
            <w:pPr>
              <w:pStyle w:val="ListParagraph"/>
              <w:ind w:left="0"/>
            </w:pPr>
          </w:p>
        </w:tc>
        <w:tc>
          <w:tcPr>
            <w:tcW w:w="720" w:type="dxa"/>
          </w:tcPr>
          <w:p w14:paraId="534FC5C8" w14:textId="77777777" w:rsidR="00CD3589" w:rsidRDefault="00CD3589" w:rsidP="005B08ED">
            <w:pPr>
              <w:pStyle w:val="ListParagraph"/>
              <w:ind w:left="0"/>
            </w:pPr>
          </w:p>
        </w:tc>
        <w:tc>
          <w:tcPr>
            <w:tcW w:w="720" w:type="dxa"/>
          </w:tcPr>
          <w:p w14:paraId="36635EDA" w14:textId="77777777" w:rsidR="00CD3589" w:rsidRDefault="00CD3589" w:rsidP="005B08ED">
            <w:pPr>
              <w:pStyle w:val="ListParagraph"/>
              <w:ind w:left="0"/>
            </w:pPr>
          </w:p>
        </w:tc>
        <w:tc>
          <w:tcPr>
            <w:tcW w:w="720" w:type="dxa"/>
          </w:tcPr>
          <w:p w14:paraId="1D3A98D4" w14:textId="77777777" w:rsidR="00CD3589" w:rsidRDefault="00CD3589" w:rsidP="005B08ED">
            <w:pPr>
              <w:pStyle w:val="ListParagraph"/>
              <w:ind w:left="0"/>
            </w:pPr>
          </w:p>
        </w:tc>
        <w:tc>
          <w:tcPr>
            <w:tcW w:w="720" w:type="dxa"/>
          </w:tcPr>
          <w:p w14:paraId="6C05C95D" w14:textId="77777777" w:rsidR="00CD3589" w:rsidRDefault="00CD3589" w:rsidP="005B08ED">
            <w:pPr>
              <w:pStyle w:val="ListParagraph"/>
              <w:ind w:left="0"/>
            </w:pPr>
          </w:p>
        </w:tc>
      </w:tr>
      <w:tr w:rsidR="00C63E0B" w14:paraId="553D0FDC" w14:textId="77777777" w:rsidTr="005B08ED">
        <w:tc>
          <w:tcPr>
            <w:tcW w:w="1335" w:type="dxa"/>
          </w:tcPr>
          <w:p w14:paraId="06038240" w14:textId="75D0B121" w:rsidR="00C63E0B" w:rsidRDefault="00C63E0B" w:rsidP="005B08ED">
            <w:pPr>
              <w:pStyle w:val="ListParagraph"/>
              <w:ind w:left="0"/>
            </w:pPr>
            <w:r>
              <w:t>Inclusive culture for individuals from a variety of racial/ethnic identities</w:t>
            </w:r>
          </w:p>
        </w:tc>
        <w:tc>
          <w:tcPr>
            <w:tcW w:w="720" w:type="dxa"/>
          </w:tcPr>
          <w:p w14:paraId="4FA87DC2" w14:textId="77777777" w:rsidR="00C63E0B" w:rsidRDefault="00C63E0B" w:rsidP="005B08ED">
            <w:pPr>
              <w:pStyle w:val="ListParagraph"/>
              <w:ind w:left="0"/>
            </w:pPr>
          </w:p>
        </w:tc>
        <w:tc>
          <w:tcPr>
            <w:tcW w:w="720" w:type="dxa"/>
          </w:tcPr>
          <w:p w14:paraId="0DED5146" w14:textId="77777777" w:rsidR="00C63E0B" w:rsidRDefault="00C63E0B" w:rsidP="005B08ED">
            <w:pPr>
              <w:pStyle w:val="ListParagraph"/>
              <w:ind w:left="0"/>
            </w:pPr>
          </w:p>
        </w:tc>
        <w:tc>
          <w:tcPr>
            <w:tcW w:w="720" w:type="dxa"/>
          </w:tcPr>
          <w:p w14:paraId="64539D14" w14:textId="77777777" w:rsidR="00C63E0B" w:rsidRDefault="00C63E0B" w:rsidP="005B08ED">
            <w:pPr>
              <w:pStyle w:val="ListParagraph"/>
              <w:ind w:left="0"/>
            </w:pPr>
          </w:p>
        </w:tc>
        <w:tc>
          <w:tcPr>
            <w:tcW w:w="720" w:type="dxa"/>
          </w:tcPr>
          <w:p w14:paraId="76BE005F" w14:textId="77777777" w:rsidR="00C63E0B" w:rsidRDefault="00C63E0B" w:rsidP="005B08ED">
            <w:pPr>
              <w:pStyle w:val="ListParagraph"/>
              <w:ind w:left="0"/>
            </w:pPr>
          </w:p>
        </w:tc>
        <w:tc>
          <w:tcPr>
            <w:tcW w:w="720" w:type="dxa"/>
          </w:tcPr>
          <w:p w14:paraId="7221433B" w14:textId="77777777" w:rsidR="00C63E0B" w:rsidRDefault="00C63E0B" w:rsidP="005B08ED">
            <w:pPr>
              <w:pStyle w:val="ListParagraph"/>
              <w:ind w:left="0"/>
            </w:pPr>
          </w:p>
        </w:tc>
        <w:tc>
          <w:tcPr>
            <w:tcW w:w="720" w:type="dxa"/>
          </w:tcPr>
          <w:p w14:paraId="011D1F0E" w14:textId="77777777" w:rsidR="00C63E0B" w:rsidRDefault="00C63E0B" w:rsidP="005B08ED">
            <w:pPr>
              <w:pStyle w:val="ListParagraph"/>
              <w:ind w:left="0"/>
            </w:pPr>
          </w:p>
        </w:tc>
      </w:tr>
      <w:tr w:rsidR="00CD3589" w14:paraId="05A19BDD" w14:textId="77777777" w:rsidTr="005B08ED">
        <w:tc>
          <w:tcPr>
            <w:tcW w:w="1335" w:type="dxa"/>
          </w:tcPr>
          <w:p w14:paraId="00EC79A8" w14:textId="77777777" w:rsidR="00CD3589" w:rsidRDefault="00CD3589" w:rsidP="005B08ED">
            <w:pPr>
              <w:pStyle w:val="ListParagraph"/>
              <w:ind w:left="0"/>
            </w:pPr>
            <w:r>
              <w:t>Inclusive culture for individuals from a variety of sexual orientations</w:t>
            </w:r>
          </w:p>
        </w:tc>
        <w:tc>
          <w:tcPr>
            <w:tcW w:w="720" w:type="dxa"/>
          </w:tcPr>
          <w:p w14:paraId="0B03E120" w14:textId="77777777" w:rsidR="00CD3589" w:rsidRDefault="00CD3589" w:rsidP="005B08ED">
            <w:pPr>
              <w:pStyle w:val="ListParagraph"/>
              <w:ind w:left="0"/>
            </w:pPr>
          </w:p>
        </w:tc>
        <w:tc>
          <w:tcPr>
            <w:tcW w:w="720" w:type="dxa"/>
          </w:tcPr>
          <w:p w14:paraId="2EE039DB" w14:textId="77777777" w:rsidR="00CD3589" w:rsidRDefault="00CD3589" w:rsidP="005B08ED">
            <w:pPr>
              <w:pStyle w:val="ListParagraph"/>
              <w:ind w:left="0"/>
            </w:pPr>
          </w:p>
        </w:tc>
        <w:tc>
          <w:tcPr>
            <w:tcW w:w="720" w:type="dxa"/>
          </w:tcPr>
          <w:p w14:paraId="6B18527F" w14:textId="77777777" w:rsidR="00CD3589" w:rsidRDefault="00CD3589" w:rsidP="005B08ED">
            <w:pPr>
              <w:pStyle w:val="ListParagraph"/>
              <w:ind w:left="0"/>
            </w:pPr>
          </w:p>
        </w:tc>
        <w:tc>
          <w:tcPr>
            <w:tcW w:w="720" w:type="dxa"/>
          </w:tcPr>
          <w:p w14:paraId="1F21C2B8" w14:textId="77777777" w:rsidR="00CD3589" w:rsidRDefault="00CD3589" w:rsidP="005B08ED">
            <w:pPr>
              <w:pStyle w:val="ListParagraph"/>
              <w:ind w:left="0"/>
            </w:pPr>
          </w:p>
        </w:tc>
        <w:tc>
          <w:tcPr>
            <w:tcW w:w="720" w:type="dxa"/>
          </w:tcPr>
          <w:p w14:paraId="6D37D05A" w14:textId="77777777" w:rsidR="00CD3589" w:rsidRDefault="00CD3589" w:rsidP="005B08ED">
            <w:pPr>
              <w:pStyle w:val="ListParagraph"/>
              <w:ind w:left="0"/>
            </w:pPr>
          </w:p>
        </w:tc>
        <w:tc>
          <w:tcPr>
            <w:tcW w:w="720" w:type="dxa"/>
          </w:tcPr>
          <w:p w14:paraId="1140FFCA" w14:textId="77777777" w:rsidR="00CD3589" w:rsidRDefault="00CD3589" w:rsidP="005B08ED">
            <w:pPr>
              <w:pStyle w:val="ListParagraph"/>
              <w:ind w:left="0"/>
            </w:pPr>
          </w:p>
        </w:tc>
      </w:tr>
      <w:tr w:rsidR="00CD3589" w14:paraId="2AF7B9FD" w14:textId="77777777" w:rsidTr="005B08ED">
        <w:tc>
          <w:tcPr>
            <w:tcW w:w="1335" w:type="dxa"/>
          </w:tcPr>
          <w:p w14:paraId="23E51899" w14:textId="77777777" w:rsidR="00CD3589" w:rsidRDefault="00CD3589" w:rsidP="005B08ED">
            <w:pPr>
              <w:pStyle w:val="ListParagraph"/>
              <w:ind w:left="0"/>
            </w:pPr>
            <w:r>
              <w:t>Inclusive culture for individuals from a variety of political perspectives</w:t>
            </w:r>
          </w:p>
        </w:tc>
        <w:tc>
          <w:tcPr>
            <w:tcW w:w="720" w:type="dxa"/>
          </w:tcPr>
          <w:p w14:paraId="26ED589C" w14:textId="77777777" w:rsidR="00CD3589" w:rsidRDefault="00CD3589" w:rsidP="005B08ED">
            <w:pPr>
              <w:pStyle w:val="ListParagraph"/>
              <w:ind w:left="0"/>
            </w:pPr>
          </w:p>
        </w:tc>
        <w:tc>
          <w:tcPr>
            <w:tcW w:w="720" w:type="dxa"/>
          </w:tcPr>
          <w:p w14:paraId="7A6D26E5" w14:textId="77777777" w:rsidR="00CD3589" w:rsidRDefault="00CD3589" w:rsidP="005B08ED">
            <w:pPr>
              <w:pStyle w:val="ListParagraph"/>
              <w:ind w:left="0"/>
            </w:pPr>
          </w:p>
        </w:tc>
        <w:tc>
          <w:tcPr>
            <w:tcW w:w="720" w:type="dxa"/>
          </w:tcPr>
          <w:p w14:paraId="487A114F" w14:textId="77777777" w:rsidR="00CD3589" w:rsidRDefault="00CD3589" w:rsidP="005B08ED">
            <w:pPr>
              <w:pStyle w:val="ListParagraph"/>
              <w:ind w:left="0"/>
            </w:pPr>
          </w:p>
        </w:tc>
        <w:tc>
          <w:tcPr>
            <w:tcW w:w="720" w:type="dxa"/>
          </w:tcPr>
          <w:p w14:paraId="0DF6CFC1" w14:textId="77777777" w:rsidR="00CD3589" w:rsidRDefault="00CD3589" w:rsidP="005B08ED">
            <w:pPr>
              <w:pStyle w:val="ListParagraph"/>
              <w:ind w:left="0"/>
            </w:pPr>
          </w:p>
        </w:tc>
        <w:tc>
          <w:tcPr>
            <w:tcW w:w="720" w:type="dxa"/>
          </w:tcPr>
          <w:p w14:paraId="508CE09A" w14:textId="77777777" w:rsidR="00CD3589" w:rsidRDefault="00CD3589" w:rsidP="005B08ED">
            <w:pPr>
              <w:pStyle w:val="ListParagraph"/>
              <w:ind w:left="0"/>
            </w:pPr>
          </w:p>
        </w:tc>
        <w:tc>
          <w:tcPr>
            <w:tcW w:w="720" w:type="dxa"/>
          </w:tcPr>
          <w:p w14:paraId="47914458" w14:textId="77777777" w:rsidR="00CD3589" w:rsidRDefault="00CD3589" w:rsidP="005B08ED">
            <w:pPr>
              <w:pStyle w:val="ListParagraph"/>
              <w:ind w:left="0"/>
            </w:pPr>
          </w:p>
        </w:tc>
      </w:tr>
      <w:tr w:rsidR="00CD3589" w14:paraId="404189BB" w14:textId="77777777" w:rsidTr="005B08ED">
        <w:tc>
          <w:tcPr>
            <w:tcW w:w="1335" w:type="dxa"/>
          </w:tcPr>
          <w:p w14:paraId="7CA6E677" w14:textId="77777777" w:rsidR="00CD3589" w:rsidRDefault="00CD3589" w:rsidP="005B08ED">
            <w:pPr>
              <w:pStyle w:val="ListParagraph"/>
              <w:ind w:left="0"/>
            </w:pPr>
            <w:r>
              <w:t>Inclusive culture for individuals from a variety of religious affiliations</w:t>
            </w:r>
          </w:p>
        </w:tc>
        <w:tc>
          <w:tcPr>
            <w:tcW w:w="720" w:type="dxa"/>
          </w:tcPr>
          <w:p w14:paraId="29E44EFB" w14:textId="77777777" w:rsidR="00CD3589" w:rsidRDefault="00CD3589" w:rsidP="005B08ED">
            <w:pPr>
              <w:pStyle w:val="ListParagraph"/>
              <w:ind w:left="0"/>
            </w:pPr>
          </w:p>
        </w:tc>
        <w:tc>
          <w:tcPr>
            <w:tcW w:w="720" w:type="dxa"/>
          </w:tcPr>
          <w:p w14:paraId="36B6AE74" w14:textId="77777777" w:rsidR="00CD3589" w:rsidRDefault="00CD3589" w:rsidP="005B08ED">
            <w:pPr>
              <w:pStyle w:val="ListParagraph"/>
              <w:ind w:left="0"/>
            </w:pPr>
          </w:p>
        </w:tc>
        <w:tc>
          <w:tcPr>
            <w:tcW w:w="720" w:type="dxa"/>
          </w:tcPr>
          <w:p w14:paraId="194F659F" w14:textId="77777777" w:rsidR="00CD3589" w:rsidRDefault="00CD3589" w:rsidP="005B08ED">
            <w:pPr>
              <w:pStyle w:val="ListParagraph"/>
              <w:ind w:left="0"/>
            </w:pPr>
          </w:p>
        </w:tc>
        <w:tc>
          <w:tcPr>
            <w:tcW w:w="720" w:type="dxa"/>
          </w:tcPr>
          <w:p w14:paraId="15FA3132" w14:textId="77777777" w:rsidR="00CD3589" w:rsidRDefault="00CD3589" w:rsidP="005B08ED">
            <w:pPr>
              <w:pStyle w:val="ListParagraph"/>
              <w:ind w:left="0"/>
            </w:pPr>
          </w:p>
        </w:tc>
        <w:tc>
          <w:tcPr>
            <w:tcW w:w="720" w:type="dxa"/>
          </w:tcPr>
          <w:p w14:paraId="3A3E19FD" w14:textId="77777777" w:rsidR="00CD3589" w:rsidRDefault="00CD3589" w:rsidP="005B08ED">
            <w:pPr>
              <w:pStyle w:val="ListParagraph"/>
              <w:ind w:left="0"/>
            </w:pPr>
          </w:p>
        </w:tc>
        <w:tc>
          <w:tcPr>
            <w:tcW w:w="720" w:type="dxa"/>
          </w:tcPr>
          <w:p w14:paraId="7B77DC0B" w14:textId="77777777" w:rsidR="00CD3589" w:rsidRDefault="00CD3589" w:rsidP="005B08ED">
            <w:pPr>
              <w:pStyle w:val="ListParagraph"/>
              <w:ind w:left="0"/>
            </w:pPr>
          </w:p>
        </w:tc>
      </w:tr>
      <w:tr w:rsidR="00CD3589" w14:paraId="008168F0" w14:textId="77777777" w:rsidTr="005B08ED">
        <w:tc>
          <w:tcPr>
            <w:tcW w:w="1335" w:type="dxa"/>
          </w:tcPr>
          <w:p w14:paraId="2D4DAEF7" w14:textId="77777777" w:rsidR="00CD3589" w:rsidRDefault="00CD3589" w:rsidP="005B08ED">
            <w:pPr>
              <w:pStyle w:val="ListParagraph"/>
              <w:ind w:left="0"/>
            </w:pPr>
            <w:r>
              <w:t>Inclusive culture for individuals from a variety of gender identifications</w:t>
            </w:r>
          </w:p>
        </w:tc>
        <w:tc>
          <w:tcPr>
            <w:tcW w:w="720" w:type="dxa"/>
          </w:tcPr>
          <w:p w14:paraId="183E0004" w14:textId="77777777" w:rsidR="00CD3589" w:rsidRDefault="00CD3589" w:rsidP="005B08ED">
            <w:pPr>
              <w:pStyle w:val="ListParagraph"/>
              <w:ind w:left="0"/>
            </w:pPr>
          </w:p>
        </w:tc>
        <w:tc>
          <w:tcPr>
            <w:tcW w:w="720" w:type="dxa"/>
          </w:tcPr>
          <w:p w14:paraId="1D935B78" w14:textId="77777777" w:rsidR="00CD3589" w:rsidRDefault="00CD3589" w:rsidP="005B08ED">
            <w:pPr>
              <w:pStyle w:val="ListParagraph"/>
              <w:ind w:left="0"/>
            </w:pPr>
          </w:p>
        </w:tc>
        <w:tc>
          <w:tcPr>
            <w:tcW w:w="720" w:type="dxa"/>
          </w:tcPr>
          <w:p w14:paraId="3928BF0B" w14:textId="77777777" w:rsidR="00CD3589" w:rsidRDefault="00CD3589" w:rsidP="005B08ED">
            <w:pPr>
              <w:pStyle w:val="ListParagraph"/>
              <w:ind w:left="0"/>
            </w:pPr>
          </w:p>
        </w:tc>
        <w:tc>
          <w:tcPr>
            <w:tcW w:w="720" w:type="dxa"/>
          </w:tcPr>
          <w:p w14:paraId="6B35E887" w14:textId="77777777" w:rsidR="00CD3589" w:rsidRDefault="00CD3589" w:rsidP="005B08ED">
            <w:pPr>
              <w:pStyle w:val="ListParagraph"/>
              <w:ind w:left="0"/>
            </w:pPr>
          </w:p>
        </w:tc>
        <w:tc>
          <w:tcPr>
            <w:tcW w:w="720" w:type="dxa"/>
          </w:tcPr>
          <w:p w14:paraId="0E267397" w14:textId="77777777" w:rsidR="00CD3589" w:rsidRDefault="00CD3589" w:rsidP="005B08ED">
            <w:pPr>
              <w:pStyle w:val="ListParagraph"/>
              <w:ind w:left="0"/>
            </w:pPr>
          </w:p>
        </w:tc>
        <w:tc>
          <w:tcPr>
            <w:tcW w:w="720" w:type="dxa"/>
          </w:tcPr>
          <w:p w14:paraId="742D14BC" w14:textId="77777777" w:rsidR="00CD3589" w:rsidRDefault="00CD3589" w:rsidP="005B08ED">
            <w:pPr>
              <w:pStyle w:val="ListParagraph"/>
              <w:ind w:left="0"/>
            </w:pPr>
          </w:p>
        </w:tc>
      </w:tr>
      <w:tr w:rsidR="00CD3589" w14:paraId="19DB74C9" w14:textId="77777777" w:rsidTr="005B08ED">
        <w:tc>
          <w:tcPr>
            <w:tcW w:w="1335" w:type="dxa"/>
          </w:tcPr>
          <w:p w14:paraId="7FA35D61" w14:textId="77777777" w:rsidR="00CD3589" w:rsidRDefault="00CD3589" w:rsidP="005B08ED">
            <w:pPr>
              <w:pStyle w:val="ListParagraph"/>
              <w:ind w:left="0"/>
            </w:pPr>
            <w:r>
              <w:t>Inclusive culture for individuals with disabilities</w:t>
            </w:r>
          </w:p>
        </w:tc>
        <w:tc>
          <w:tcPr>
            <w:tcW w:w="720" w:type="dxa"/>
          </w:tcPr>
          <w:p w14:paraId="39425A29" w14:textId="77777777" w:rsidR="00CD3589" w:rsidRDefault="00CD3589" w:rsidP="005B08ED">
            <w:pPr>
              <w:pStyle w:val="ListParagraph"/>
              <w:ind w:left="0"/>
            </w:pPr>
          </w:p>
        </w:tc>
        <w:tc>
          <w:tcPr>
            <w:tcW w:w="720" w:type="dxa"/>
          </w:tcPr>
          <w:p w14:paraId="4189A8F1" w14:textId="77777777" w:rsidR="00CD3589" w:rsidRDefault="00CD3589" w:rsidP="005B08ED">
            <w:pPr>
              <w:pStyle w:val="ListParagraph"/>
              <w:ind w:left="0"/>
            </w:pPr>
          </w:p>
        </w:tc>
        <w:tc>
          <w:tcPr>
            <w:tcW w:w="720" w:type="dxa"/>
          </w:tcPr>
          <w:p w14:paraId="5922FB6B" w14:textId="77777777" w:rsidR="00CD3589" w:rsidRDefault="00CD3589" w:rsidP="005B08ED">
            <w:pPr>
              <w:pStyle w:val="ListParagraph"/>
              <w:ind w:left="0"/>
            </w:pPr>
          </w:p>
        </w:tc>
        <w:tc>
          <w:tcPr>
            <w:tcW w:w="720" w:type="dxa"/>
          </w:tcPr>
          <w:p w14:paraId="2E1417DB" w14:textId="77777777" w:rsidR="00CD3589" w:rsidRDefault="00CD3589" w:rsidP="005B08ED">
            <w:pPr>
              <w:pStyle w:val="ListParagraph"/>
              <w:ind w:left="0"/>
            </w:pPr>
          </w:p>
        </w:tc>
        <w:tc>
          <w:tcPr>
            <w:tcW w:w="720" w:type="dxa"/>
          </w:tcPr>
          <w:p w14:paraId="53E3FA2F" w14:textId="77777777" w:rsidR="00CD3589" w:rsidRDefault="00CD3589" w:rsidP="005B08ED">
            <w:pPr>
              <w:pStyle w:val="ListParagraph"/>
              <w:ind w:left="0"/>
            </w:pPr>
          </w:p>
        </w:tc>
        <w:tc>
          <w:tcPr>
            <w:tcW w:w="720" w:type="dxa"/>
          </w:tcPr>
          <w:p w14:paraId="6C01BDCE" w14:textId="77777777" w:rsidR="00CD3589" w:rsidRDefault="00CD3589" w:rsidP="005B08ED">
            <w:pPr>
              <w:pStyle w:val="ListParagraph"/>
              <w:ind w:left="0"/>
            </w:pPr>
          </w:p>
        </w:tc>
      </w:tr>
      <w:tr w:rsidR="00CD3589" w14:paraId="0E3A6A85" w14:textId="77777777" w:rsidTr="005B08ED">
        <w:tc>
          <w:tcPr>
            <w:tcW w:w="1335" w:type="dxa"/>
          </w:tcPr>
          <w:p w14:paraId="131BFAB2" w14:textId="77777777" w:rsidR="00CD3589" w:rsidRDefault="00CD3589" w:rsidP="005B08ED">
            <w:pPr>
              <w:pStyle w:val="ListParagraph"/>
              <w:ind w:left="0"/>
            </w:pPr>
            <w:r>
              <w:t>Administration’s response to emergencies</w:t>
            </w:r>
          </w:p>
        </w:tc>
        <w:tc>
          <w:tcPr>
            <w:tcW w:w="720" w:type="dxa"/>
          </w:tcPr>
          <w:p w14:paraId="336D3091" w14:textId="77777777" w:rsidR="00CD3589" w:rsidRDefault="00CD3589" w:rsidP="005B08ED">
            <w:pPr>
              <w:pStyle w:val="ListParagraph"/>
              <w:ind w:left="0"/>
            </w:pPr>
          </w:p>
        </w:tc>
        <w:tc>
          <w:tcPr>
            <w:tcW w:w="720" w:type="dxa"/>
          </w:tcPr>
          <w:p w14:paraId="7EED0376" w14:textId="77777777" w:rsidR="00CD3589" w:rsidRDefault="00CD3589" w:rsidP="005B08ED">
            <w:pPr>
              <w:pStyle w:val="ListParagraph"/>
              <w:ind w:left="0"/>
            </w:pPr>
          </w:p>
        </w:tc>
        <w:tc>
          <w:tcPr>
            <w:tcW w:w="720" w:type="dxa"/>
          </w:tcPr>
          <w:p w14:paraId="65AACF6F" w14:textId="77777777" w:rsidR="00CD3589" w:rsidRDefault="00CD3589" w:rsidP="005B08ED">
            <w:pPr>
              <w:pStyle w:val="ListParagraph"/>
              <w:ind w:left="0"/>
            </w:pPr>
          </w:p>
        </w:tc>
        <w:tc>
          <w:tcPr>
            <w:tcW w:w="720" w:type="dxa"/>
          </w:tcPr>
          <w:p w14:paraId="64E4C20B" w14:textId="77777777" w:rsidR="00CD3589" w:rsidRDefault="00CD3589" w:rsidP="005B08ED">
            <w:pPr>
              <w:pStyle w:val="ListParagraph"/>
              <w:ind w:left="0"/>
            </w:pPr>
          </w:p>
        </w:tc>
        <w:tc>
          <w:tcPr>
            <w:tcW w:w="720" w:type="dxa"/>
          </w:tcPr>
          <w:p w14:paraId="36F50F57" w14:textId="77777777" w:rsidR="00CD3589" w:rsidRDefault="00CD3589" w:rsidP="005B08ED">
            <w:pPr>
              <w:pStyle w:val="ListParagraph"/>
              <w:ind w:left="0"/>
            </w:pPr>
          </w:p>
        </w:tc>
        <w:tc>
          <w:tcPr>
            <w:tcW w:w="720" w:type="dxa"/>
          </w:tcPr>
          <w:p w14:paraId="725A534B" w14:textId="77777777" w:rsidR="00CD3589" w:rsidRDefault="00CD3589" w:rsidP="005B08ED">
            <w:pPr>
              <w:pStyle w:val="ListParagraph"/>
              <w:ind w:left="0"/>
            </w:pPr>
          </w:p>
        </w:tc>
      </w:tr>
      <w:tr w:rsidR="00CD3589" w14:paraId="4B49D497" w14:textId="77777777" w:rsidTr="005B08ED">
        <w:tc>
          <w:tcPr>
            <w:tcW w:w="1335" w:type="dxa"/>
          </w:tcPr>
          <w:p w14:paraId="721536F9" w14:textId="77777777" w:rsidR="00CD3589" w:rsidRDefault="00CD3589" w:rsidP="005B08ED">
            <w:pPr>
              <w:pStyle w:val="ListParagraph"/>
              <w:ind w:left="0"/>
            </w:pPr>
            <w:r>
              <w:t>Administration’s response to sexual harassment/assault</w:t>
            </w:r>
          </w:p>
        </w:tc>
        <w:tc>
          <w:tcPr>
            <w:tcW w:w="720" w:type="dxa"/>
          </w:tcPr>
          <w:p w14:paraId="32EAD350" w14:textId="77777777" w:rsidR="00CD3589" w:rsidRDefault="00CD3589" w:rsidP="005B08ED">
            <w:pPr>
              <w:pStyle w:val="ListParagraph"/>
              <w:ind w:left="0"/>
            </w:pPr>
          </w:p>
        </w:tc>
        <w:tc>
          <w:tcPr>
            <w:tcW w:w="720" w:type="dxa"/>
          </w:tcPr>
          <w:p w14:paraId="75B96A6B" w14:textId="77777777" w:rsidR="00CD3589" w:rsidRDefault="00CD3589" w:rsidP="005B08ED">
            <w:pPr>
              <w:pStyle w:val="ListParagraph"/>
              <w:ind w:left="0"/>
            </w:pPr>
          </w:p>
        </w:tc>
        <w:tc>
          <w:tcPr>
            <w:tcW w:w="720" w:type="dxa"/>
          </w:tcPr>
          <w:p w14:paraId="65347A36" w14:textId="77777777" w:rsidR="00CD3589" w:rsidRDefault="00CD3589" w:rsidP="005B08ED">
            <w:pPr>
              <w:pStyle w:val="ListParagraph"/>
              <w:ind w:left="0"/>
            </w:pPr>
          </w:p>
        </w:tc>
        <w:tc>
          <w:tcPr>
            <w:tcW w:w="720" w:type="dxa"/>
          </w:tcPr>
          <w:p w14:paraId="294166D3" w14:textId="77777777" w:rsidR="00CD3589" w:rsidRDefault="00CD3589" w:rsidP="005B08ED">
            <w:pPr>
              <w:pStyle w:val="ListParagraph"/>
              <w:ind w:left="0"/>
            </w:pPr>
          </w:p>
        </w:tc>
        <w:tc>
          <w:tcPr>
            <w:tcW w:w="720" w:type="dxa"/>
          </w:tcPr>
          <w:p w14:paraId="4D127422" w14:textId="77777777" w:rsidR="00CD3589" w:rsidRDefault="00CD3589" w:rsidP="005B08ED">
            <w:pPr>
              <w:pStyle w:val="ListParagraph"/>
              <w:ind w:left="0"/>
            </w:pPr>
          </w:p>
        </w:tc>
        <w:tc>
          <w:tcPr>
            <w:tcW w:w="720" w:type="dxa"/>
          </w:tcPr>
          <w:p w14:paraId="57FE2121" w14:textId="77777777" w:rsidR="00CD3589" w:rsidRDefault="00CD3589" w:rsidP="005B08ED">
            <w:pPr>
              <w:pStyle w:val="ListParagraph"/>
              <w:ind w:left="0"/>
            </w:pPr>
          </w:p>
        </w:tc>
      </w:tr>
      <w:tr w:rsidR="00CD3589" w14:paraId="77979FC0" w14:textId="77777777" w:rsidTr="005B08ED">
        <w:tc>
          <w:tcPr>
            <w:tcW w:w="1335" w:type="dxa"/>
          </w:tcPr>
          <w:p w14:paraId="6A6D8A62" w14:textId="77777777" w:rsidR="00CD3589" w:rsidRDefault="00CD3589" w:rsidP="005B08ED">
            <w:pPr>
              <w:pStyle w:val="ListParagraph"/>
              <w:ind w:left="0"/>
            </w:pPr>
            <w:r>
              <w:t>Administration’s response to discrimination issues</w:t>
            </w:r>
          </w:p>
        </w:tc>
        <w:tc>
          <w:tcPr>
            <w:tcW w:w="720" w:type="dxa"/>
          </w:tcPr>
          <w:p w14:paraId="0762B02A" w14:textId="77777777" w:rsidR="00CD3589" w:rsidRDefault="00CD3589" w:rsidP="005B08ED">
            <w:pPr>
              <w:pStyle w:val="ListParagraph"/>
              <w:ind w:left="0"/>
            </w:pPr>
          </w:p>
        </w:tc>
        <w:tc>
          <w:tcPr>
            <w:tcW w:w="720" w:type="dxa"/>
          </w:tcPr>
          <w:p w14:paraId="700CF793" w14:textId="77777777" w:rsidR="00CD3589" w:rsidRDefault="00CD3589" w:rsidP="005B08ED">
            <w:pPr>
              <w:pStyle w:val="ListParagraph"/>
              <w:ind w:left="0"/>
            </w:pPr>
          </w:p>
        </w:tc>
        <w:tc>
          <w:tcPr>
            <w:tcW w:w="720" w:type="dxa"/>
          </w:tcPr>
          <w:p w14:paraId="3C82A4B5" w14:textId="77777777" w:rsidR="00CD3589" w:rsidRDefault="00CD3589" w:rsidP="005B08ED">
            <w:pPr>
              <w:pStyle w:val="ListParagraph"/>
              <w:ind w:left="0"/>
            </w:pPr>
          </w:p>
        </w:tc>
        <w:tc>
          <w:tcPr>
            <w:tcW w:w="720" w:type="dxa"/>
          </w:tcPr>
          <w:p w14:paraId="7AF59994" w14:textId="77777777" w:rsidR="00CD3589" w:rsidRDefault="00CD3589" w:rsidP="005B08ED">
            <w:pPr>
              <w:pStyle w:val="ListParagraph"/>
              <w:ind w:left="0"/>
            </w:pPr>
          </w:p>
        </w:tc>
        <w:tc>
          <w:tcPr>
            <w:tcW w:w="720" w:type="dxa"/>
          </w:tcPr>
          <w:p w14:paraId="3B11BD33" w14:textId="77777777" w:rsidR="00CD3589" w:rsidRDefault="00CD3589" w:rsidP="005B08ED">
            <w:pPr>
              <w:pStyle w:val="ListParagraph"/>
              <w:ind w:left="0"/>
            </w:pPr>
          </w:p>
        </w:tc>
        <w:tc>
          <w:tcPr>
            <w:tcW w:w="720" w:type="dxa"/>
          </w:tcPr>
          <w:p w14:paraId="32941FE0" w14:textId="77777777" w:rsidR="00CD3589" w:rsidRDefault="00CD3589" w:rsidP="005B08ED">
            <w:pPr>
              <w:pStyle w:val="ListParagraph"/>
              <w:ind w:left="0"/>
            </w:pPr>
          </w:p>
        </w:tc>
      </w:tr>
    </w:tbl>
    <w:p w14:paraId="0ED87E9E" w14:textId="77777777" w:rsidR="00CD3589" w:rsidRDefault="00CD3589" w:rsidP="00CD3589">
      <w:pPr>
        <w:pStyle w:val="ListParagraph"/>
        <w:spacing w:after="0" w:line="240" w:lineRule="auto"/>
      </w:pPr>
    </w:p>
    <w:p w14:paraId="227E1C3D" w14:textId="77777777" w:rsidR="00CD3589" w:rsidRPr="00BC2444" w:rsidRDefault="00CD3589" w:rsidP="00CD3589">
      <w:pPr>
        <w:pStyle w:val="ListParagraph"/>
        <w:numPr>
          <w:ilvl w:val="0"/>
          <w:numId w:val="12"/>
        </w:numPr>
        <w:spacing w:after="0" w:line="240" w:lineRule="auto"/>
      </w:pPr>
      <w:r>
        <w:t>Please expand on any items above you wish to provide more details:</w:t>
      </w:r>
      <w:r>
        <w:rPr>
          <w:u w:val="single"/>
        </w:rPr>
        <w:tab/>
      </w:r>
      <w:r>
        <w:rPr>
          <w:u w:val="single"/>
        </w:rPr>
        <w:tab/>
      </w:r>
      <w:r>
        <w:rPr>
          <w:u w:val="single"/>
        </w:rPr>
        <w:tab/>
      </w:r>
      <w:r>
        <w:rPr>
          <w:u w:val="single"/>
        </w:rPr>
        <w:tab/>
      </w:r>
    </w:p>
    <w:p w14:paraId="5B0E0369" w14:textId="77777777" w:rsidR="00CD3589" w:rsidRPr="00BC2444" w:rsidRDefault="00CD3589" w:rsidP="00CD3589">
      <w:pPr>
        <w:spacing w:after="0" w:line="240" w:lineRule="auto"/>
      </w:pPr>
    </w:p>
    <w:p w14:paraId="43A5B646" w14:textId="77777777" w:rsidR="00CD3589" w:rsidRDefault="00CD3589" w:rsidP="00CD3589">
      <w:pPr>
        <w:pStyle w:val="ListParagraph"/>
        <w:numPr>
          <w:ilvl w:val="0"/>
          <w:numId w:val="12"/>
        </w:numPr>
        <w:spacing w:after="0" w:line="240" w:lineRule="auto"/>
      </w:pPr>
      <w:r>
        <w:t>Please indicate extent to which you agree with the following:</w:t>
      </w:r>
    </w:p>
    <w:tbl>
      <w:tblPr>
        <w:tblStyle w:val="TableGrid"/>
        <w:tblW w:w="0" w:type="auto"/>
        <w:tblInd w:w="720" w:type="dxa"/>
        <w:tblLook w:val="04A0" w:firstRow="1" w:lastRow="0" w:firstColumn="1" w:lastColumn="0" w:noHBand="0" w:noVBand="1"/>
      </w:tblPr>
      <w:tblGrid>
        <w:gridCol w:w="3485"/>
        <w:gridCol w:w="953"/>
        <w:gridCol w:w="743"/>
        <w:gridCol w:w="993"/>
        <w:gridCol w:w="993"/>
        <w:gridCol w:w="1205"/>
      </w:tblGrid>
      <w:tr w:rsidR="00CD3589" w14:paraId="3C86A449" w14:textId="77777777" w:rsidTr="005B08ED">
        <w:tc>
          <w:tcPr>
            <w:tcW w:w="3485" w:type="dxa"/>
          </w:tcPr>
          <w:p w14:paraId="474E812F" w14:textId="77777777" w:rsidR="00CD3589" w:rsidRDefault="00CD3589" w:rsidP="005B08ED">
            <w:pPr>
              <w:pStyle w:val="ListParagraph"/>
              <w:ind w:left="0"/>
            </w:pPr>
            <w:r>
              <w:t>Area</w:t>
            </w:r>
          </w:p>
        </w:tc>
        <w:tc>
          <w:tcPr>
            <w:tcW w:w="953" w:type="dxa"/>
          </w:tcPr>
          <w:p w14:paraId="29BEB52D" w14:textId="77777777" w:rsidR="00CD3589" w:rsidRDefault="00CD3589" w:rsidP="00C63E0B">
            <w:pPr>
              <w:pStyle w:val="ListParagraph"/>
              <w:ind w:left="0"/>
              <w:jc w:val="center"/>
            </w:pPr>
            <w:r>
              <w:t>Strongly Agree</w:t>
            </w:r>
          </w:p>
        </w:tc>
        <w:tc>
          <w:tcPr>
            <w:tcW w:w="743" w:type="dxa"/>
          </w:tcPr>
          <w:p w14:paraId="143955AB" w14:textId="77777777" w:rsidR="00CD3589" w:rsidRDefault="00CD3589" w:rsidP="00C63E0B">
            <w:pPr>
              <w:pStyle w:val="ListParagraph"/>
              <w:ind w:left="0"/>
              <w:jc w:val="center"/>
            </w:pPr>
            <w:r>
              <w:t>Agree</w:t>
            </w:r>
          </w:p>
        </w:tc>
        <w:tc>
          <w:tcPr>
            <w:tcW w:w="993" w:type="dxa"/>
          </w:tcPr>
          <w:p w14:paraId="76983E2F" w14:textId="77777777" w:rsidR="00CD3589" w:rsidRDefault="00CD3589" w:rsidP="00C63E0B">
            <w:pPr>
              <w:pStyle w:val="ListParagraph"/>
              <w:ind w:left="0"/>
              <w:jc w:val="center"/>
            </w:pPr>
            <w:r>
              <w:t>Disagree</w:t>
            </w:r>
          </w:p>
        </w:tc>
        <w:tc>
          <w:tcPr>
            <w:tcW w:w="993" w:type="dxa"/>
          </w:tcPr>
          <w:p w14:paraId="499692B3" w14:textId="77777777" w:rsidR="00CD3589" w:rsidRDefault="00CD3589" w:rsidP="00C63E0B">
            <w:pPr>
              <w:pStyle w:val="ListParagraph"/>
              <w:ind w:left="0"/>
              <w:jc w:val="center"/>
            </w:pPr>
            <w:r>
              <w:t>Strongly Disagree</w:t>
            </w:r>
          </w:p>
        </w:tc>
        <w:tc>
          <w:tcPr>
            <w:tcW w:w="1205" w:type="dxa"/>
          </w:tcPr>
          <w:p w14:paraId="3086C029" w14:textId="77777777" w:rsidR="00CD3589" w:rsidRDefault="00CD3589" w:rsidP="00C63E0B">
            <w:pPr>
              <w:pStyle w:val="ListParagraph"/>
              <w:ind w:left="0"/>
              <w:jc w:val="center"/>
            </w:pPr>
            <w:r>
              <w:t>Can’t Rate/Don’t Know</w:t>
            </w:r>
          </w:p>
        </w:tc>
      </w:tr>
      <w:tr w:rsidR="00CD3589" w14:paraId="5F3F44D7" w14:textId="77777777" w:rsidTr="005B08ED">
        <w:tc>
          <w:tcPr>
            <w:tcW w:w="3485" w:type="dxa"/>
          </w:tcPr>
          <w:p w14:paraId="145951A0" w14:textId="77777777" w:rsidR="00CD3589" w:rsidRDefault="00CD3589" w:rsidP="005B08ED">
            <w:pPr>
              <w:pStyle w:val="ListParagraph"/>
              <w:ind w:left="0"/>
            </w:pPr>
            <w:r>
              <w:t>Faculty concerns are considered when policies and procedures are developed/reviewed</w:t>
            </w:r>
          </w:p>
        </w:tc>
        <w:tc>
          <w:tcPr>
            <w:tcW w:w="953" w:type="dxa"/>
          </w:tcPr>
          <w:p w14:paraId="419D1714" w14:textId="77777777" w:rsidR="00CD3589" w:rsidRDefault="00CD3589" w:rsidP="005B08ED">
            <w:pPr>
              <w:pStyle w:val="ListParagraph"/>
              <w:ind w:left="0"/>
            </w:pPr>
          </w:p>
        </w:tc>
        <w:tc>
          <w:tcPr>
            <w:tcW w:w="743" w:type="dxa"/>
          </w:tcPr>
          <w:p w14:paraId="428B3DB2" w14:textId="77777777" w:rsidR="00CD3589" w:rsidRDefault="00CD3589" w:rsidP="005B08ED">
            <w:pPr>
              <w:pStyle w:val="ListParagraph"/>
              <w:ind w:left="0"/>
            </w:pPr>
          </w:p>
        </w:tc>
        <w:tc>
          <w:tcPr>
            <w:tcW w:w="993" w:type="dxa"/>
          </w:tcPr>
          <w:p w14:paraId="72CAB0ED" w14:textId="77777777" w:rsidR="00CD3589" w:rsidRDefault="00CD3589" w:rsidP="005B08ED">
            <w:pPr>
              <w:pStyle w:val="ListParagraph"/>
              <w:ind w:left="0"/>
            </w:pPr>
          </w:p>
        </w:tc>
        <w:tc>
          <w:tcPr>
            <w:tcW w:w="993" w:type="dxa"/>
          </w:tcPr>
          <w:p w14:paraId="64F25713" w14:textId="77777777" w:rsidR="00CD3589" w:rsidRDefault="00CD3589" w:rsidP="005B08ED">
            <w:pPr>
              <w:pStyle w:val="ListParagraph"/>
              <w:ind w:left="0"/>
            </w:pPr>
          </w:p>
        </w:tc>
        <w:tc>
          <w:tcPr>
            <w:tcW w:w="1205" w:type="dxa"/>
          </w:tcPr>
          <w:p w14:paraId="40037228" w14:textId="77777777" w:rsidR="00CD3589" w:rsidRDefault="00CD3589" w:rsidP="005B08ED">
            <w:pPr>
              <w:pStyle w:val="ListParagraph"/>
              <w:ind w:left="0"/>
            </w:pPr>
          </w:p>
        </w:tc>
      </w:tr>
      <w:tr w:rsidR="00CD3589" w14:paraId="43213AA9" w14:textId="77777777" w:rsidTr="005B08ED">
        <w:tc>
          <w:tcPr>
            <w:tcW w:w="3485" w:type="dxa"/>
          </w:tcPr>
          <w:p w14:paraId="1940E3EB" w14:textId="77777777" w:rsidR="00CD3589" w:rsidRDefault="00CD3589" w:rsidP="005B08ED">
            <w:pPr>
              <w:pStyle w:val="ListParagraph"/>
              <w:ind w:left="0"/>
            </w:pPr>
            <w:r>
              <w:t>Staff concerns are considered when policies and procedures are developed/reviewed</w:t>
            </w:r>
          </w:p>
        </w:tc>
        <w:tc>
          <w:tcPr>
            <w:tcW w:w="953" w:type="dxa"/>
          </w:tcPr>
          <w:p w14:paraId="697472DA" w14:textId="77777777" w:rsidR="00CD3589" w:rsidRDefault="00CD3589" w:rsidP="005B08ED">
            <w:pPr>
              <w:pStyle w:val="ListParagraph"/>
              <w:ind w:left="0"/>
            </w:pPr>
          </w:p>
        </w:tc>
        <w:tc>
          <w:tcPr>
            <w:tcW w:w="743" w:type="dxa"/>
          </w:tcPr>
          <w:p w14:paraId="33671626" w14:textId="77777777" w:rsidR="00CD3589" w:rsidRDefault="00CD3589" w:rsidP="005B08ED">
            <w:pPr>
              <w:pStyle w:val="ListParagraph"/>
              <w:ind w:left="0"/>
            </w:pPr>
          </w:p>
        </w:tc>
        <w:tc>
          <w:tcPr>
            <w:tcW w:w="993" w:type="dxa"/>
          </w:tcPr>
          <w:p w14:paraId="14C97A70" w14:textId="77777777" w:rsidR="00CD3589" w:rsidRDefault="00CD3589" w:rsidP="005B08ED">
            <w:pPr>
              <w:pStyle w:val="ListParagraph"/>
              <w:ind w:left="0"/>
            </w:pPr>
          </w:p>
        </w:tc>
        <w:tc>
          <w:tcPr>
            <w:tcW w:w="993" w:type="dxa"/>
          </w:tcPr>
          <w:p w14:paraId="106ACADF" w14:textId="77777777" w:rsidR="00CD3589" w:rsidRDefault="00CD3589" w:rsidP="005B08ED">
            <w:pPr>
              <w:pStyle w:val="ListParagraph"/>
              <w:ind w:left="0"/>
            </w:pPr>
          </w:p>
        </w:tc>
        <w:tc>
          <w:tcPr>
            <w:tcW w:w="1205" w:type="dxa"/>
          </w:tcPr>
          <w:p w14:paraId="6BF5789E" w14:textId="77777777" w:rsidR="00CD3589" w:rsidRDefault="00CD3589" w:rsidP="005B08ED">
            <w:pPr>
              <w:pStyle w:val="ListParagraph"/>
              <w:ind w:left="0"/>
            </w:pPr>
          </w:p>
        </w:tc>
      </w:tr>
      <w:tr w:rsidR="00CD3589" w14:paraId="434C6A4A" w14:textId="77777777" w:rsidTr="005B08ED">
        <w:tc>
          <w:tcPr>
            <w:tcW w:w="3485" w:type="dxa"/>
          </w:tcPr>
          <w:p w14:paraId="6CD44992" w14:textId="77777777" w:rsidR="00CD3589" w:rsidRDefault="00CD3589" w:rsidP="005B08ED">
            <w:pPr>
              <w:pStyle w:val="ListParagraph"/>
              <w:ind w:left="0"/>
            </w:pPr>
            <w:r>
              <w:t>I feel respected by faculty</w:t>
            </w:r>
          </w:p>
        </w:tc>
        <w:tc>
          <w:tcPr>
            <w:tcW w:w="953" w:type="dxa"/>
          </w:tcPr>
          <w:p w14:paraId="271760A0" w14:textId="77777777" w:rsidR="00CD3589" w:rsidRDefault="00CD3589" w:rsidP="005B08ED">
            <w:pPr>
              <w:pStyle w:val="ListParagraph"/>
              <w:ind w:left="0"/>
            </w:pPr>
          </w:p>
        </w:tc>
        <w:tc>
          <w:tcPr>
            <w:tcW w:w="743" w:type="dxa"/>
          </w:tcPr>
          <w:p w14:paraId="46E293E5" w14:textId="77777777" w:rsidR="00CD3589" w:rsidRDefault="00CD3589" w:rsidP="005B08ED">
            <w:pPr>
              <w:pStyle w:val="ListParagraph"/>
              <w:ind w:left="0"/>
            </w:pPr>
          </w:p>
        </w:tc>
        <w:tc>
          <w:tcPr>
            <w:tcW w:w="993" w:type="dxa"/>
          </w:tcPr>
          <w:p w14:paraId="7D5093C0" w14:textId="77777777" w:rsidR="00CD3589" w:rsidRDefault="00CD3589" w:rsidP="005B08ED">
            <w:pPr>
              <w:pStyle w:val="ListParagraph"/>
              <w:ind w:left="0"/>
            </w:pPr>
          </w:p>
        </w:tc>
        <w:tc>
          <w:tcPr>
            <w:tcW w:w="993" w:type="dxa"/>
          </w:tcPr>
          <w:p w14:paraId="17412B9B" w14:textId="77777777" w:rsidR="00CD3589" w:rsidRDefault="00CD3589" w:rsidP="005B08ED">
            <w:pPr>
              <w:pStyle w:val="ListParagraph"/>
              <w:ind w:left="0"/>
            </w:pPr>
          </w:p>
        </w:tc>
        <w:tc>
          <w:tcPr>
            <w:tcW w:w="1205" w:type="dxa"/>
          </w:tcPr>
          <w:p w14:paraId="3A32A0B7" w14:textId="77777777" w:rsidR="00CD3589" w:rsidRDefault="00CD3589" w:rsidP="005B08ED">
            <w:pPr>
              <w:pStyle w:val="ListParagraph"/>
              <w:ind w:left="0"/>
            </w:pPr>
          </w:p>
        </w:tc>
      </w:tr>
      <w:tr w:rsidR="00CD3589" w14:paraId="4806AD0F" w14:textId="77777777" w:rsidTr="005B08ED">
        <w:tc>
          <w:tcPr>
            <w:tcW w:w="3485" w:type="dxa"/>
          </w:tcPr>
          <w:p w14:paraId="6596829B" w14:textId="77777777" w:rsidR="00CD3589" w:rsidRDefault="00CD3589" w:rsidP="005B08ED">
            <w:pPr>
              <w:pStyle w:val="ListParagraph"/>
              <w:ind w:left="0"/>
            </w:pPr>
            <w:r>
              <w:t>I feel respected by staff</w:t>
            </w:r>
          </w:p>
        </w:tc>
        <w:tc>
          <w:tcPr>
            <w:tcW w:w="953" w:type="dxa"/>
          </w:tcPr>
          <w:p w14:paraId="5A1D5976" w14:textId="77777777" w:rsidR="00CD3589" w:rsidRDefault="00CD3589" w:rsidP="005B08ED">
            <w:pPr>
              <w:pStyle w:val="ListParagraph"/>
              <w:ind w:left="0"/>
            </w:pPr>
          </w:p>
        </w:tc>
        <w:tc>
          <w:tcPr>
            <w:tcW w:w="743" w:type="dxa"/>
          </w:tcPr>
          <w:p w14:paraId="32FDE5F3" w14:textId="77777777" w:rsidR="00CD3589" w:rsidRDefault="00CD3589" w:rsidP="005B08ED">
            <w:pPr>
              <w:pStyle w:val="ListParagraph"/>
              <w:ind w:left="0"/>
            </w:pPr>
          </w:p>
        </w:tc>
        <w:tc>
          <w:tcPr>
            <w:tcW w:w="993" w:type="dxa"/>
          </w:tcPr>
          <w:p w14:paraId="516B6C33" w14:textId="77777777" w:rsidR="00CD3589" w:rsidRDefault="00CD3589" w:rsidP="005B08ED">
            <w:pPr>
              <w:pStyle w:val="ListParagraph"/>
              <w:ind w:left="0"/>
            </w:pPr>
          </w:p>
        </w:tc>
        <w:tc>
          <w:tcPr>
            <w:tcW w:w="993" w:type="dxa"/>
          </w:tcPr>
          <w:p w14:paraId="2122C0F6" w14:textId="77777777" w:rsidR="00CD3589" w:rsidRDefault="00CD3589" w:rsidP="005B08ED">
            <w:pPr>
              <w:pStyle w:val="ListParagraph"/>
              <w:ind w:left="0"/>
            </w:pPr>
          </w:p>
        </w:tc>
        <w:tc>
          <w:tcPr>
            <w:tcW w:w="1205" w:type="dxa"/>
          </w:tcPr>
          <w:p w14:paraId="4D516E70" w14:textId="77777777" w:rsidR="00CD3589" w:rsidRDefault="00CD3589" w:rsidP="005B08ED">
            <w:pPr>
              <w:pStyle w:val="ListParagraph"/>
              <w:ind w:left="0"/>
            </w:pPr>
          </w:p>
        </w:tc>
      </w:tr>
      <w:tr w:rsidR="00CD3589" w14:paraId="7319D84C" w14:textId="77777777" w:rsidTr="005B08ED">
        <w:tc>
          <w:tcPr>
            <w:tcW w:w="3485" w:type="dxa"/>
          </w:tcPr>
          <w:p w14:paraId="4329E148" w14:textId="77777777" w:rsidR="00CD3589" w:rsidRDefault="00CD3589" w:rsidP="005B08ED">
            <w:pPr>
              <w:pStyle w:val="ListParagraph"/>
              <w:ind w:left="0"/>
            </w:pPr>
            <w:r>
              <w:t>I feel respected by students</w:t>
            </w:r>
          </w:p>
        </w:tc>
        <w:tc>
          <w:tcPr>
            <w:tcW w:w="953" w:type="dxa"/>
          </w:tcPr>
          <w:p w14:paraId="38B44FEA" w14:textId="77777777" w:rsidR="00CD3589" w:rsidRDefault="00CD3589" w:rsidP="005B08ED">
            <w:pPr>
              <w:pStyle w:val="ListParagraph"/>
              <w:ind w:left="0"/>
            </w:pPr>
          </w:p>
        </w:tc>
        <w:tc>
          <w:tcPr>
            <w:tcW w:w="743" w:type="dxa"/>
          </w:tcPr>
          <w:p w14:paraId="786A85CB" w14:textId="77777777" w:rsidR="00CD3589" w:rsidRDefault="00CD3589" w:rsidP="005B08ED">
            <w:pPr>
              <w:pStyle w:val="ListParagraph"/>
              <w:ind w:left="0"/>
            </w:pPr>
          </w:p>
        </w:tc>
        <w:tc>
          <w:tcPr>
            <w:tcW w:w="993" w:type="dxa"/>
          </w:tcPr>
          <w:p w14:paraId="299BA905" w14:textId="77777777" w:rsidR="00CD3589" w:rsidRDefault="00CD3589" w:rsidP="005B08ED">
            <w:pPr>
              <w:pStyle w:val="ListParagraph"/>
              <w:ind w:left="0"/>
            </w:pPr>
          </w:p>
        </w:tc>
        <w:tc>
          <w:tcPr>
            <w:tcW w:w="993" w:type="dxa"/>
          </w:tcPr>
          <w:p w14:paraId="53AFEA6D" w14:textId="77777777" w:rsidR="00CD3589" w:rsidRDefault="00CD3589" w:rsidP="005B08ED">
            <w:pPr>
              <w:pStyle w:val="ListParagraph"/>
              <w:ind w:left="0"/>
            </w:pPr>
          </w:p>
        </w:tc>
        <w:tc>
          <w:tcPr>
            <w:tcW w:w="1205" w:type="dxa"/>
          </w:tcPr>
          <w:p w14:paraId="1EC127A0" w14:textId="77777777" w:rsidR="00CD3589" w:rsidRDefault="00CD3589" w:rsidP="005B08ED">
            <w:pPr>
              <w:pStyle w:val="ListParagraph"/>
              <w:ind w:left="0"/>
            </w:pPr>
          </w:p>
        </w:tc>
      </w:tr>
      <w:tr w:rsidR="00CD3589" w14:paraId="0EBAB40E" w14:textId="77777777" w:rsidTr="005B08ED">
        <w:tc>
          <w:tcPr>
            <w:tcW w:w="3485" w:type="dxa"/>
          </w:tcPr>
          <w:p w14:paraId="418BDE22" w14:textId="77777777" w:rsidR="00CD3589" w:rsidRDefault="00CD3589" w:rsidP="005B08ED">
            <w:pPr>
              <w:pStyle w:val="ListParagraph"/>
              <w:ind w:left="0"/>
            </w:pPr>
            <w:r>
              <w:t>I feel respected by managers/supervisors</w:t>
            </w:r>
          </w:p>
        </w:tc>
        <w:tc>
          <w:tcPr>
            <w:tcW w:w="953" w:type="dxa"/>
          </w:tcPr>
          <w:p w14:paraId="2DD5A860" w14:textId="77777777" w:rsidR="00CD3589" w:rsidRDefault="00CD3589" w:rsidP="005B08ED">
            <w:pPr>
              <w:pStyle w:val="ListParagraph"/>
              <w:ind w:left="0"/>
            </w:pPr>
          </w:p>
        </w:tc>
        <w:tc>
          <w:tcPr>
            <w:tcW w:w="743" w:type="dxa"/>
          </w:tcPr>
          <w:p w14:paraId="78A94589" w14:textId="77777777" w:rsidR="00CD3589" w:rsidRDefault="00CD3589" w:rsidP="005B08ED">
            <w:pPr>
              <w:pStyle w:val="ListParagraph"/>
              <w:ind w:left="0"/>
            </w:pPr>
          </w:p>
        </w:tc>
        <w:tc>
          <w:tcPr>
            <w:tcW w:w="993" w:type="dxa"/>
          </w:tcPr>
          <w:p w14:paraId="10DD90BC" w14:textId="77777777" w:rsidR="00CD3589" w:rsidRDefault="00CD3589" w:rsidP="005B08ED">
            <w:pPr>
              <w:pStyle w:val="ListParagraph"/>
              <w:ind w:left="0"/>
            </w:pPr>
          </w:p>
        </w:tc>
        <w:tc>
          <w:tcPr>
            <w:tcW w:w="993" w:type="dxa"/>
          </w:tcPr>
          <w:p w14:paraId="1F06286F" w14:textId="77777777" w:rsidR="00CD3589" w:rsidRDefault="00CD3589" w:rsidP="005B08ED">
            <w:pPr>
              <w:pStyle w:val="ListParagraph"/>
              <w:ind w:left="0"/>
            </w:pPr>
          </w:p>
        </w:tc>
        <w:tc>
          <w:tcPr>
            <w:tcW w:w="1205" w:type="dxa"/>
          </w:tcPr>
          <w:p w14:paraId="4A49DD46" w14:textId="77777777" w:rsidR="00CD3589" w:rsidRDefault="00CD3589" w:rsidP="005B08ED">
            <w:pPr>
              <w:pStyle w:val="ListParagraph"/>
              <w:ind w:left="0"/>
            </w:pPr>
          </w:p>
        </w:tc>
      </w:tr>
    </w:tbl>
    <w:p w14:paraId="2B9A2699" w14:textId="77777777" w:rsidR="00CD3589" w:rsidRDefault="00CD3589" w:rsidP="00CD3589">
      <w:pPr>
        <w:pStyle w:val="ListParagraph"/>
        <w:spacing w:after="0" w:line="240" w:lineRule="auto"/>
      </w:pPr>
    </w:p>
    <w:p w14:paraId="53C7872F" w14:textId="4E9BA143" w:rsidR="00CD3589" w:rsidRPr="001719BB" w:rsidRDefault="00CD3589" w:rsidP="00CD3589">
      <w:pPr>
        <w:pStyle w:val="ListParagraph"/>
        <w:numPr>
          <w:ilvl w:val="0"/>
          <w:numId w:val="12"/>
        </w:numPr>
        <w:spacing w:after="0" w:line="240" w:lineRule="auto"/>
      </w:pPr>
      <w:r>
        <w:t>Please expand on any items above you wish to provide more details:</w:t>
      </w:r>
      <w:r>
        <w:rPr>
          <w:u w:val="single"/>
        </w:rPr>
        <w:tab/>
      </w:r>
      <w:r>
        <w:rPr>
          <w:u w:val="single"/>
        </w:rPr>
        <w:tab/>
      </w:r>
      <w:r>
        <w:rPr>
          <w:u w:val="single"/>
        </w:rPr>
        <w:tab/>
      </w:r>
      <w:r>
        <w:rPr>
          <w:u w:val="single"/>
        </w:rPr>
        <w:tab/>
      </w:r>
    </w:p>
    <w:p w14:paraId="2899FA7B" w14:textId="77777777" w:rsidR="00CD3589" w:rsidRPr="001719BB" w:rsidRDefault="00CD3589" w:rsidP="00CD3589">
      <w:pPr>
        <w:pStyle w:val="ListParagraph"/>
        <w:spacing w:after="0" w:line="240" w:lineRule="auto"/>
      </w:pPr>
    </w:p>
    <w:p w14:paraId="362B0372" w14:textId="1C491541" w:rsidR="00CD3589" w:rsidRDefault="00CD3589" w:rsidP="00CD3589">
      <w:pPr>
        <w:pStyle w:val="ListParagraph"/>
        <w:numPr>
          <w:ilvl w:val="0"/>
          <w:numId w:val="12"/>
        </w:numPr>
        <w:spacing w:after="0" w:line="240" w:lineRule="auto"/>
      </w:pPr>
      <w:r>
        <w:t xml:space="preserve">Please indicate </w:t>
      </w:r>
      <w:r w:rsidR="00021362">
        <w:t xml:space="preserve">the </w:t>
      </w:r>
      <w:r>
        <w:t>extent to which you agree with the following:</w:t>
      </w:r>
    </w:p>
    <w:tbl>
      <w:tblPr>
        <w:tblStyle w:val="TableGrid"/>
        <w:tblW w:w="0" w:type="auto"/>
        <w:tblInd w:w="720" w:type="dxa"/>
        <w:tblLook w:val="04A0" w:firstRow="1" w:lastRow="0" w:firstColumn="1" w:lastColumn="0" w:noHBand="0" w:noVBand="1"/>
      </w:tblPr>
      <w:tblGrid>
        <w:gridCol w:w="3485"/>
        <w:gridCol w:w="953"/>
        <w:gridCol w:w="743"/>
        <w:gridCol w:w="993"/>
        <w:gridCol w:w="993"/>
        <w:gridCol w:w="1205"/>
      </w:tblGrid>
      <w:tr w:rsidR="00CD3589" w14:paraId="02CCA816" w14:textId="77777777" w:rsidTr="005B08ED">
        <w:tc>
          <w:tcPr>
            <w:tcW w:w="3485" w:type="dxa"/>
          </w:tcPr>
          <w:p w14:paraId="2B30002F" w14:textId="77777777" w:rsidR="00CD3589" w:rsidRDefault="00CD3589" w:rsidP="005B08ED">
            <w:pPr>
              <w:pStyle w:val="ListParagraph"/>
              <w:ind w:left="0"/>
            </w:pPr>
            <w:r>
              <w:t>Area</w:t>
            </w:r>
          </w:p>
        </w:tc>
        <w:tc>
          <w:tcPr>
            <w:tcW w:w="953" w:type="dxa"/>
          </w:tcPr>
          <w:p w14:paraId="6B83E7C2" w14:textId="77777777" w:rsidR="00CD3589" w:rsidRDefault="00CD3589" w:rsidP="00C63E0B">
            <w:pPr>
              <w:pStyle w:val="ListParagraph"/>
              <w:ind w:left="0"/>
              <w:jc w:val="center"/>
            </w:pPr>
            <w:r>
              <w:t>Strongly Agree</w:t>
            </w:r>
          </w:p>
        </w:tc>
        <w:tc>
          <w:tcPr>
            <w:tcW w:w="743" w:type="dxa"/>
          </w:tcPr>
          <w:p w14:paraId="3E5EF1C4" w14:textId="77777777" w:rsidR="00CD3589" w:rsidRDefault="00CD3589" w:rsidP="00C63E0B">
            <w:pPr>
              <w:pStyle w:val="ListParagraph"/>
              <w:ind w:left="0"/>
              <w:jc w:val="center"/>
            </w:pPr>
            <w:r>
              <w:t>Agree</w:t>
            </w:r>
          </w:p>
        </w:tc>
        <w:tc>
          <w:tcPr>
            <w:tcW w:w="993" w:type="dxa"/>
          </w:tcPr>
          <w:p w14:paraId="5B6DC272" w14:textId="77777777" w:rsidR="00CD3589" w:rsidRDefault="00CD3589" w:rsidP="00C63E0B">
            <w:pPr>
              <w:pStyle w:val="ListParagraph"/>
              <w:ind w:left="0"/>
              <w:jc w:val="center"/>
            </w:pPr>
            <w:r>
              <w:t>Disagree</w:t>
            </w:r>
          </w:p>
        </w:tc>
        <w:tc>
          <w:tcPr>
            <w:tcW w:w="993" w:type="dxa"/>
          </w:tcPr>
          <w:p w14:paraId="1CC96BE1" w14:textId="77777777" w:rsidR="00CD3589" w:rsidRDefault="00CD3589" w:rsidP="00C63E0B">
            <w:pPr>
              <w:pStyle w:val="ListParagraph"/>
              <w:ind w:left="0"/>
              <w:jc w:val="center"/>
            </w:pPr>
            <w:r>
              <w:t>Strongly Disagree</w:t>
            </w:r>
          </w:p>
        </w:tc>
        <w:tc>
          <w:tcPr>
            <w:tcW w:w="1205" w:type="dxa"/>
          </w:tcPr>
          <w:p w14:paraId="763C4FC1" w14:textId="77777777" w:rsidR="00CD3589" w:rsidRDefault="00CD3589" w:rsidP="00C63E0B">
            <w:pPr>
              <w:pStyle w:val="ListParagraph"/>
              <w:ind w:left="0"/>
              <w:jc w:val="center"/>
            </w:pPr>
            <w:r>
              <w:t>Can’t Rate/Don’t Know</w:t>
            </w:r>
          </w:p>
        </w:tc>
      </w:tr>
      <w:tr w:rsidR="00CD3589" w14:paraId="3B713877" w14:textId="77777777" w:rsidTr="005B08ED">
        <w:tc>
          <w:tcPr>
            <w:tcW w:w="3485" w:type="dxa"/>
          </w:tcPr>
          <w:p w14:paraId="005908F9" w14:textId="77777777" w:rsidR="00CD3589" w:rsidRDefault="00CD3589" w:rsidP="005B08ED">
            <w:pPr>
              <w:pStyle w:val="ListParagraph"/>
              <w:ind w:left="0"/>
            </w:pPr>
            <w:r>
              <w:t>I feel safe at work</w:t>
            </w:r>
          </w:p>
        </w:tc>
        <w:tc>
          <w:tcPr>
            <w:tcW w:w="953" w:type="dxa"/>
          </w:tcPr>
          <w:p w14:paraId="72B9D5AE" w14:textId="77777777" w:rsidR="00CD3589" w:rsidRDefault="00CD3589" w:rsidP="005B08ED">
            <w:pPr>
              <w:pStyle w:val="ListParagraph"/>
              <w:ind w:left="0"/>
            </w:pPr>
          </w:p>
        </w:tc>
        <w:tc>
          <w:tcPr>
            <w:tcW w:w="743" w:type="dxa"/>
          </w:tcPr>
          <w:p w14:paraId="5E475EE7" w14:textId="77777777" w:rsidR="00CD3589" w:rsidRDefault="00CD3589" w:rsidP="005B08ED">
            <w:pPr>
              <w:pStyle w:val="ListParagraph"/>
              <w:ind w:left="0"/>
            </w:pPr>
          </w:p>
        </w:tc>
        <w:tc>
          <w:tcPr>
            <w:tcW w:w="993" w:type="dxa"/>
          </w:tcPr>
          <w:p w14:paraId="7310A6BF" w14:textId="77777777" w:rsidR="00CD3589" w:rsidRDefault="00CD3589" w:rsidP="005B08ED">
            <w:pPr>
              <w:pStyle w:val="ListParagraph"/>
              <w:ind w:left="0"/>
            </w:pPr>
          </w:p>
        </w:tc>
        <w:tc>
          <w:tcPr>
            <w:tcW w:w="993" w:type="dxa"/>
          </w:tcPr>
          <w:p w14:paraId="60D9DDA1" w14:textId="77777777" w:rsidR="00CD3589" w:rsidRDefault="00CD3589" w:rsidP="005B08ED">
            <w:pPr>
              <w:pStyle w:val="ListParagraph"/>
              <w:ind w:left="0"/>
            </w:pPr>
          </w:p>
        </w:tc>
        <w:tc>
          <w:tcPr>
            <w:tcW w:w="1205" w:type="dxa"/>
          </w:tcPr>
          <w:p w14:paraId="2118473A" w14:textId="77777777" w:rsidR="00CD3589" w:rsidRDefault="00CD3589" w:rsidP="005B08ED">
            <w:pPr>
              <w:pStyle w:val="ListParagraph"/>
              <w:ind w:left="0"/>
            </w:pPr>
          </w:p>
        </w:tc>
      </w:tr>
      <w:tr w:rsidR="00CD3589" w14:paraId="414D8BEB" w14:textId="77777777" w:rsidTr="005B08ED">
        <w:tc>
          <w:tcPr>
            <w:tcW w:w="3485" w:type="dxa"/>
          </w:tcPr>
          <w:p w14:paraId="018FF025" w14:textId="77777777" w:rsidR="00CD3589" w:rsidRDefault="00CD3589" w:rsidP="005B08ED">
            <w:pPr>
              <w:pStyle w:val="ListParagraph"/>
              <w:ind w:left="0"/>
            </w:pPr>
            <w:r>
              <w:t>My contributions are valued by my direct supervisors</w:t>
            </w:r>
          </w:p>
        </w:tc>
        <w:tc>
          <w:tcPr>
            <w:tcW w:w="953" w:type="dxa"/>
          </w:tcPr>
          <w:p w14:paraId="09FC76CA" w14:textId="77777777" w:rsidR="00CD3589" w:rsidRDefault="00CD3589" w:rsidP="005B08ED">
            <w:pPr>
              <w:pStyle w:val="ListParagraph"/>
              <w:ind w:left="0"/>
            </w:pPr>
          </w:p>
        </w:tc>
        <w:tc>
          <w:tcPr>
            <w:tcW w:w="743" w:type="dxa"/>
          </w:tcPr>
          <w:p w14:paraId="3565D177" w14:textId="77777777" w:rsidR="00CD3589" w:rsidRDefault="00CD3589" w:rsidP="005B08ED">
            <w:pPr>
              <w:pStyle w:val="ListParagraph"/>
              <w:ind w:left="0"/>
            </w:pPr>
          </w:p>
        </w:tc>
        <w:tc>
          <w:tcPr>
            <w:tcW w:w="993" w:type="dxa"/>
          </w:tcPr>
          <w:p w14:paraId="1E219C69" w14:textId="77777777" w:rsidR="00CD3589" w:rsidRDefault="00CD3589" w:rsidP="005B08ED">
            <w:pPr>
              <w:pStyle w:val="ListParagraph"/>
              <w:ind w:left="0"/>
            </w:pPr>
          </w:p>
        </w:tc>
        <w:tc>
          <w:tcPr>
            <w:tcW w:w="993" w:type="dxa"/>
          </w:tcPr>
          <w:p w14:paraId="0A7A1F98" w14:textId="77777777" w:rsidR="00CD3589" w:rsidRDefault="00CD3589" w:rsidP="005B08ED">
            <w:pPr>
              <w:pStyle w:val="ListParagraph"/>
              <w:ind w:left="0"/>
            </w:pPr>
          </w:p>
        </w:tc>
        <w:tc>
          <w:tcPr>
            <w:tcW w:w="1205" w:type="dxa"/>
          </w:tcPr>
          <w:p w14:paraId="0A1ACD95" w14:textId="77777777" w:rsidR="00CD3589" w:rsidRDefault="00CD3589" w:rsidP="005B08ED">
            <w:pPr>
              <w:pStyle w:val="ListParagraph"/>
              <w:ind w:left="0"/>
            </w:pPr>
          </w:p>
        </w:tc>
      </w:tr>
      <w:tr w:rsidR="00CD3589" w14:paraId="06BD6E62" w14:textId="77777777" w:rsidTr="005B08ED">
        <w:tc>
          <w:tcPr>
            <w:tcW w:w="3485" w:type="dxa"/>
          </w:tcPr>
          <w:p w14:paraId="56FD9873" w14:textId="77777777" w:rsidR="00CD3589" w:rsidRDefault="00CD3589" w:rsidP="005B08ED">
            <w:pPr>
              <w:pStyle w:val="ListParagraph"/>
              <w:ind w:left="0"/>
            </w:pPr>
            <w:r>
              <w:t>My contributions are valued by my peers</w:t>
            </w:r>
          </w:p>
        </w:tc>
        <w:tc>
          <w:tcPr>
            <w:tcW w:w="953" w:type="dxa"/>
          </w:tcPr>
          <w:p w14:paraId="59CE6B10" w14:textId="77777777" w:rsidR="00CD3589" w:rsidRDefault="00CD3589" w:rsidP="005B08ED">
            <w:pPr>
              <w:pStyle w:val="ListParagraph"/>
              <w:ind w:left="0"/>
            </w:pPr>
          </w:p>
        </w:tc>
        <w:tc>
          <w:tcPr>
            <w:tcW w:w="743" w:type="dxa"/>
          </w:tcPr>
          <w:p w14:paraId="5EEE253E" w14:textId="77777777" w:rsidR="00CD3589" w:rsidRDefault="00CD3589" w:rsidP="005B08ED">
            <w:pPr>
              <w:pStyle w:val="ListParagraph"/>
              <w:ind w:left="0"/>
            </w:pPr>
          </w:p>
        </w:tc>
        <w:tc>
          <w:tcPr>
            <w:tcW w:w="993" w:type="dxa"/>
          </w:tcPr>
          <w:p w14:paraId="7117B2F5" w14:textId="77777777" w:rsidR="00CD3589" w:rsidRDefault="00CD3589" w:rsidP="005B08ED">
            <w:pPr>
              <w:pStyle w:val="ListParagraph"/>
              <w:ind w:left="0"/>
            </w:pPr>
          </w:p>
        </w:tc>
        <w:tc>
          <w:tcPr>
            <w:tcW w:w="993" w:type="dxa"/>
          </w:tcPr>
          <w:p w14:paraId="35394F60" w14:textId="77777777" w:rsidR="00CD3589" w:rsidRDefault="00CD3589" w:rsidP="005B08ED">
            <w:pPr>
              <w:pStyle w:val="ListParagraph"/>
              <w:ind w:left="0"/>
            </w:pPr>
          </w:p>
        </w:tc>
        <w:tc>
          <w:tcPr>
            <w:tcW w:w="1205" w:type="dxa"/>
          </w:tcPr>
          <w:p w14:paraId="72A6DEC7" w14:textId="77777777" w:rsidR="00CD3589" w:rsidRDefault="00CD3589" w:rsidP="005B08ED">
            <w:pPr>
              <w:pStyle w:val="ListParagraph"/>
              <w:ind w:left="0"/>
            </w:pPr>
          </w:p>
        </w:tc>
      </w:tr>
      <w:tr w:rsidR="00CD3589" w14:paraId="60E61034" w14:textId="77777777" w:rsidTr="005B08ED">
        <w:tc>
          <w:tcPr>
            <w:tcW w:w="3485" w:type="dxa"/>
          </w:tcPr>
          <w:p w14:paraId="2C406345" w14:textId="77777777" w:rsidR="00CD3589" w:rsidRDefault="00CD3589" w:rsidP="005B08ED">
            <w:pPr>
              <w:pStyle w:val="ListParagraph"/>
              <w:ind w:left="0"/>
            </w:pPr>
            <w:r>
              <w:t>My contributions are valued by senior administrators</w:t>
            </w:r>
          </w:p>
        </w:tc>
        <w:tc>
          <w:tcPr>
            <w:tcW w:w="953" w:type="dxa"/>
          </w:tcPr>
          <w:p w14:paraId="3D2D145A" w14:textId="77777777" w:rsidR="00CD3589" w:rsidRDefault="00CD3589" w:rsidP="005B08ED">
            <w:pPr>
              <w:pStyle w:val="ListParagraph"/>
              <w:ind w:left="0"/>
            </w:pPr>
          </w:p>
        </w:tc>
        <w:tc>
          <w:tcPr>
            <w:tcW w:w="743" w:type="dxa"/>
          </w:tcPr>
          <w:p w14:paraId="057282B6" w14:textId="77777777" w:rsidR="00CD3589" w:rsidRDefault="00CD3589" w:rsidP="005B08ED">
            <w:pPr>
              <w:pStyle w:val="ListParagraph"/>
              <w:ind w:left="0"/>
            </w:pPr>
          </w:p>
        </w:tc>
        <w:tc>
          <w:tcPr>
            <w:tcW w:w="993" w:type="dxa"/>
          </w:tcPr>
          <w:p w14:paraId="150D3492" w14:textId="77777777" w:rsidR="00CD3589" w:rsidRDefault="00CD3589" w:rsidP="005B08ED">
            <w:pPr>
              <w:pStyle w:val="ListParagraph"/>
              <w:ind w:left="0"/>
            </w:pPr>
          </w:p>
        </w:tc>
        <w:tc>
          <w:tcPr>
            <w:tcW w:w="993" w:type="dxa"/>
          </w:tcPr>
          <w:p w14:paraId="36A67E36" w14:textId="77777777" w:rsidR="00CD3589" w:rsidRDefault="00CD3589" w:rsidP="005B08ED">
            <w:pPr>
              <w:pStyle w:val="ListParagraph"/>
              <w:ind w:left="0"/>
            </w:pPr>
          </w:p>
        </w:tc>
        <w:tc>
          <w:tcPr>
            <w:tcW w:w="1205" w:type="dxa"/>
          </w:tcPr>
          <w:p w14:paraId="2C44A7CC" w14:textId="77777777" w:rsidR="00CD3589" w:rsidRDefault="00CD3589" w:rsidP="005B08ED">
            <w:pPr>
              <w:pStyle w:val="ListParagraph"/>
              <w:ind w:left="0"/>
            </w:pPr>
          </w:p>
        </w:tc>
      </w:tr>
      <w:tr w:rsidR="00CD3589" w14:paraId="558318A1" w14:textId="77777777" w:rsidTr="005B08ED">
        <w:tc>
          <w:tcPr>
            <w:tcW w:w="3485" w:type="dxa"/>
          </w:tcPr>
          <w:p w14:paraId="75088596" w14:textId="77777777" w:rsidR="00CD3589" w:rsidRDefault="00CD3589" w:rsidP="005B08ED">
            <w:pPr>
              <w:pStyle w:val="ListParagraph"/>
              <w:ind w:left="0"/>
            </w:pPr>
            <w:r>
              <w:t>My contributions are valued by students</w:t>
            </w:r>
          </w:p>
        </w:tc>
        <w:tc>
          <w:tcPr>
            <w:tcW w:w="953" w:type="dxa"/>
          </w:tcPr>
          <w:p w14:paraId="62F9BE81" w14:textId="77777777" w:rsidR="00CD3589" w:rsidRDefault="00CD3589" w:rsidP="005B08ED">
            <w:pPr>
              <w:pStyle w:val="ListParagraph"/>
              <w:ind w:left="0"/>
            </w:pPr>
          </w:p>
        </w:tc>
        <w:tc>
          <w:tcPr>
            <w:tcW w:w="743" w:type="dxa"/>
          </w:tcPr>
          <w:p w14:paraId="220E542D" w14:textId="77777777" w:rsidR="00CD3589" w:rsidRDefault="00CD3589" w:rsidP="005B08ED">
            <w:pPr>
              <w:pStyle w:val="ListParagraph"/>
              <w:ind w:left="0"/>
            </w:pPr>
          </w:p>
        </w:tc>
        <w:tc>
          <w:tcPr>
            <w:tcW w:w="993" w:type="dxa"/>
          </w:tcPr>
          <w:p w14:paraId="1ABFF8C0" w14:textId="77777777" w:rsidR="00CD3589" w:rsidRDefault="00CD3589" w:rsidP="005B08ED">
            <w:pPr>
              <w:pStyle w:val="ListParagraph"/>
              <w:ind w:left="0"/>
            </w:pPr>
          </w:p>
        </w:tc>
        <w:tc>
          <w:tcPr>
            <w:tcW w:w="993" w:type="dxa"/>
          </w:tcPr>
          <w:p w14:paraId="51B68C48" w14:textId="77777777" w:rsidR="00CD3589" w:rsidRDefault="00CD3589" w:rsidP="005B08ED">
            <w:pPr>
              <w:pStyle w:val="ListParagraph"/>
              <w:ind w:left="0"/>
            </w:pPr>
          </w:p>
        </w:tc>
        <w:tc>
          <w:tcPr>
            <w:tcW w:w="1205" w:type="dxa"/>
          </w:tcPr>
          <w:p w14:paraId="63307847" w14:textId="77777777" w:rsidR="00CD3589" w:rsidRDefault="00CD3589" w:rsidP="005B08ED">
            <w:pPr>
              <w:pStyle w:val="ListParagraph"/>
              <w:ind w:left="0"/>
            </w:pPr>
          </w:p>
        </w:tc>
      </w:tr>
      <w:tr w:rsidR="00CD3589" w14:paraId="4ED6B66F" w14:textId="77777777" w:rsidTr="005B08ED">
        <w:tc>
          <w:tcPr>
            <w:tcW w:w="3485" w:type="dxa"/>
          </w:tcPr>
          <w:p w14:paraId="2154B45A" w14:textId="77777777" w:rsidR="00CD3589" w:rsidRDefault="00CD3589" w:rsidP="005B08ED">
            <w:pPr>
              <w:pStyle w:val="ListParagraph"/>
              <w:ind w:left="0"/>
            </w:pPr>
            <w:r>
              <w:t>My professional skills have been acknowledged by others</w:t>
            </w:r>
          </w:p>
        </w:tc>
        <w:tc>
          <w:tcPr>
            <w:tcW w:w="953" w:type="dxa"/>
          </w:tcPr>
          <w:p w14:paraId="4997AEB2" w14:textId="77777777" w:rsidR="00CD3589" w:rsidRDefault="00CD3589" w:rsidP="005B08ED">
            <w:pPr>
              <w:pStyle w:val="ListParagraph"/>
              <w:ind w:left="0"/>
            </w:pPr>
          </w:p>
        </w:tc>
        <w:tc>
          <w:tcPr>
            <w:tcW w:w="743" w:type="dxa"/>
          </w:tcPr>
          <w:p w14:paraId="5B15BFE0" w14:textId="77777777" w:rsidR="00CD3589" w:rsidRDefault="00CD3589" w:rsidP="005B08ED">
            <w:pPr>
              <w:pStyle w:val="ListParagraph"/>
              <w:ind w:left="0"/>
            </w:pPr>
          </w:p>
        </w:tc>
        <w:tc>
          <w:tcPr>
            <w:tcW w:w="993" w:type="dxa"/>
          </w:tcPr>
          <w:p w14:paraId="6C6ECCB7" w14:textId="77777777" w:rsidR="00CD3589" w:rsidRDefault="00CD3589" w:rsidP="005B08ED">
            <w:pPr>
              <w:pStyle w:val="ListParagraph"/>
              <w:ind w:left="0"/>
            </w:pPr>
          </w:p>
        </w:tc>
        <w:tc>
          <w:tcPr>
            <w:tcW w:w="993" w:type="dxa"/>
          </w:tcPr>
          <w:p w14:paraId="71B0683C" w14:textId="77777777" w:rsidR="00CD3589" w:rsidRDefault="00CD3589" w:rsidP="005B08ED">
            <w:pPr>
              <w:pStyle w:val="ListParagraph"/>
              <w:ind w:left="0"/>
            </w:pPr>
          </w:p>
        </w:tc>
        <w:tc>
          <w:tcPr>
            <w:tcW w:w="1205" w:type="dxa"/>
          </w:tcPr>
          <w:p w14:paraId="179BCB66" w14:textId="77777777" w:rsidR="00CD3589" w:rsidRDefault="00CD3589" w:rsidP="005B08ED">
            <w:pPr>
              <w:pStyle w:val="ListParagraph"/>
              <w:ind w:left="0"/>
            </w:pPr>
          </w:p>
        </w:tc>
      </w:tr>
      <w:tr w:rsidR="00CD3589" w14:paraId="314298CB" w14:textId="77777777" w:rsidTr="005B08ED">
        <w:tc>
          <w:tcPr>
            <w:tcW w:w="3485" w:type="dxa"/>
          </w:tcPr>
          <w:p w14:paraId="1E21AAE0" w14:textId="77777777" w:rsidR="00CD3589" w:rsidRDefault="00CD3589" w:rsidP="005B08ED">
            <w:pPr>
              <w:pStyle w:val="ListParagraph"/>
              <w:ind w:left="0"/>
            </w:pPr>
            <w:r>
              <w:t>I have to work harder than my peers to be recognized by others</w:t>
            </w:r>
          </w:p>
        </w:tc>
        <w:tc>
          <w:tcPr>
            <w:tcW w:w="953" w:type="dxa"/>
          </w:tcPr>
          <w:p w14:paraId="0CA51218" w14:textId="77777777" w:rsidR="00CD3589" w:rsidRDefault="00CD3589" w:rsidP="005B08ED">
            <w:pPr>
              <w:pStyle w:val="ListParagraph"/>
              <w:ind w:left="0"/>
            </w:pPr>
          </w:p>
        </w:tc>
        <w:tc>
          <w:tcPr>
            <w:tcW w:w="743" w:type="dxa"/>
          </w:tcPr>
          <w:p w14:paraId="33B3D778" w14:textId="77777777" w:rsidR="00CD3589" w:rsidRDefault="00CD3589" w:rsidP="005B08ED">
            <w:pPr>
              <w:pStyle w:val="ListParagraph"/>
              <w:ind w:left="0"/>
            </w:pPr>
          </w:p>
        </w:tc>
        <w:tc>
          <w:tcPr>
            <w:tcW w:w="993" w:type="dxa"/>
          </w:tcPr>
          <w:p w14:paraId="155DEBA4" w14:textId="77777777" w:rsidR="00CD3589" w:rsidRDefault="00CD3589" w:rsidP="005B08ED">
            <w:pPr>
              <w:pStyle w:val="ListParagraph"/>
              <w:ind w:left="0"/>
            </w:pPr>
          </w:p>
        </w:tc>
        <w:tc>
          <w:tcPr>
            <w:tcW w:w="993" w:type="dxa"/>
          </w:tcPr>
          <w:p w14:paraId="4F25AC46" w14:textId="77777777" w:rsidR="00CD3589" w:rsidRDefault="00CD3589" w:rsidP="005B08ED">
            <w:pPr>
              <w:pStyle w:val="ListParagraph"/>
              <w:ind w:left="0"/>
            </w:pPr>
          </w:p>
        </w:tc>
        <w:tc>
          <w:tcPr>
            <w:tcW w:w="1205" w:type="dxa"/>
          </w:tcPr>
          <w:p w14:paraId="734ECE05" w14:textId="77777777" w:rsidR="00CD3589" w:rsidRDefault="00CD3589" w:rsidP="005B08ED">
            <w:pPr>
              <w:pStyle w:val="ListParagraph"/>
              <w:ind w:left="0"/>
            </w:pPr>
          </w:p>
        </w:tc>
      </w:tr>
      <w:tr w:rsidR="00CD3589" w14:paraId="197604F9" w14:textId="77777777" w:rsidTr="005B08ED">
        <w:tc>
          <w:tcPr>
            <w:tcW w:w="3485" w:type="dxa"/>
          </w:tcPr>
          <w:p w14:paraId="62EC6AB4" w14:textId="77777777" w:rsidR="00CD3589" w:rsidRDefault="00CD3589" w:rsidP="005B08ED">
            <w:pPr>
              <w:pStyle w:val="ListParagraph"/>
              <w:ind w:left="0"/>
            </w:pPr>
            <w:r>
              <w:t>My job responsibilities were clearly defined</w:t>
            </w:r>
          </w:p>
        </w:tc>
        <w:tc>
          <w:tcPr>
            <w:tcW w:w="953" w:type="dxa"/>
          </w:tcPr>
          <w:p w14:paraId="22C655C2" w14:textId="77777777" w:rsidR="00CD3589" w:rsidRDefault="00CD3589" w:rsidP="005B08ED">
            <w:pPr>
              <w:pStyle w:val="ListParagraph"/>
              <w:ind w:left="0"/>
            </w:pPr>
          </w:p>
        </w:tc>
        <w:tc>
          <w:tcPr>
            <w:tcW w:w="743" w:type="dxa"/>
          </w:tcPr>
          <w:p w14:paraId="2DD4A934" w14:textId="77777777" w:rsidR="00CD3589" w:rsidRDefault="00CD3589" w:rsidP="005B08ED">
            <w:pPr>
              <w:pStyle w:val="ListParagraph"/>
              <w:ind w:left="0"/>
            </w:pPr>
          </w:p>
        </w:tc>
        <w:tc>
          <w:tcPr>
            <w:tcW w:w="993" w:type="dxa"/>
          </w:tcPr>
          <w:p w14:paraId="526BEC6F" w14:textId="77777777" w:rsidR="00CD3589" w:rsidRDefault="00CD3589" w:rsidP="005B08ED">
            <w:pPr>
              <w:pStyle w:val="ListParagraph"/>
              <w:ind w:left="0"/>
            </w:pPr>
          </w:p>
        </w:tc>
        <w:tc>
          <w:tcPr>
            <w:tcW w:w="993" w:type="dxa"/>
          </w:tcPr>
          <w:p w14:paraId="115A2F2D" w14:textId="77777777" w:rsidR="00CD3589" w:rsidRDefault="00CD3589" w:rsidP="005B08ED">
            <w:pPr>
              <w:pStyle w:val="ListParagraph"/>
              <w:ind w:left="0"/>
            </w:pPr>
          </w:p>
        </w:tc>
        <w:tc>
          <w:tcPr>
            <w:tcW w:w="1205" w:type="dxa"/>
          </w:tcPr>
          <w:p w14:paraId="4BD08473" w14:textId="77777777" w:rsidR="00CD3589" w:rsidRDefault="00CD3589" w:rsidP="005B08ED">
            <w:pPr>
              <w:pStyle w:val="ListParagraph"/>
              <w:ind w:left="0"/>
            </w:pPr>
          </w:p>
        </w:tc>
      </w:tr>
      <w:tr w:rsidR="00C63E0B" w14:paraId="722BBEBF" w14:textId="77777777" w:rsidTr="005B08ED">
        <w:tc>
          <w:tcPr>
            <w:tcW w:w="3485" w:type="dxa"/>
          </w:tcPr>
          <w:p w14:paraId="1D7E8911" w14:textId="107E6629" w:rsidR="00C63E0B" w:rsidRDefault="00C63E0B" w:rsidP="005B08ED">
            <w:pPr>
              <w:pStyle w:val="ListParagraph"/>
              <w:ind w:left="0"/>
            </w:pPr>
            <w:r>
              <w:t xml:space="preserve">My job responsibilities </w:t>
            </w:r>
            <w:r w:rsidR="00F94064">
              <w:t xml:space="preserve">increased and/or </w:t>
            </w:r>
            <w:r>
              <w:t>changed over time due to staffing changes, budget</w:t>
            </w:r>
            <w:r w:rsidR="00F94064">
              <w:t>s, and/or other factors</w:t>
            </w:r>
          </w:p>
        </w:tc>
        <w:tc>
          <w:tcPr>
            <w:tcW w:w="953" w:type="dxa"/>
          </w:tcPr>
          <w:p w14:paraId="1A5D18BC" w14:textId="77777777" w:rsidR="00C63E0B" w:rsidRDefault="00C63E0B" w:rsidP="005B08ED">
            <w:pPr>
              <w:pStyle w:val="ListParagraph"/>
              <w:ind w:left="0"/>
            </w:pPr>
          </w:p>
        </w:tc>
        <w:tc>
          <w:tcPr>
            <w:tcW w:w="743" w:type="dxa"/>
          </w:tcPr>
          <w:p w14:paraId="008AA9AF" w14:textId="77777777" w:rsidR="00C63E0B" w:rsidRDefault="00C63E0B" w:rsidP="005B08ED">
            <w:pPr>
              <w:pStyle w:val="ListParagraph"/>
              <w:ind w:left="0"/>
            </w:pPr>
          </w:p>
        </w:tc>
        <w:tc>
          <w:tcPr>
            <w:tcW w:w="993" w:type="dxa"/>
          </w:tcPr>
          <w:p w14:paraId="629C59B1" w14:textId="77777777" w:rsidR="00C63E0B" w:rsidRDefault="00C63E0B" w:rsidP="005B08ED">
            <w:pPr>
              <w:pStyle w:val="ListParagraph"/>
              <w:ind w:left="0"/>
            </w:pPr>
          </w:p>
        </w:tc>
        <w:tc>
          <w:tcPr>
            <w:tcW w:w="993" w:type="dxa"/>
          </w:tcPr>
          <w:p w14:paraId="2329C135" w14:textId="77777777" w:rsidR="00C63E0B" w:rsidRDefault="00C63E0B" w:rsidP="005B08ED">
            <w:pPr>
              <w:pStyle w:val="ListParagraph"/>
              <w:ind w:left="0"/>
            </w:pPr>
          </w:p>
        </w:tc>
        <w:tc>
          <w:tcPr>
            <w:tcW w:w="1205" w:type="dxa"/>
          </w:tcPr>
          <w:p w14:paraId="13E5CE65" w14:textId="77777777" w:rsidR="00C63E0B" w:rsidRDefault="00C63E0B" w:rsidP="005B08ED">
            <w:pPr>
              <w:pStyle w:val="ListParagraph"/>
              <w:ind w:left="0"/>
            </w:pPr>
          </w:p>
        </w:tc>
      </w:tr>
      <w:tr w:rsidR="00CD3589" w14:paraId="4CCAD822" w14:textId="77777777" w:rsidTr="005B08ED">
        <w:tc>
          <w:tcPr>
            <w:tcW w:w="3485" w:type="dxa"/>
          </w:tcPr>
          <w:p w14:paraId="5FA98C16" w14:textId="77777777" w:rsidR="00CD3589" w:rsidRDefault="00CD3589" w:rsidP="005B08ED">
            <w:pPr>
              <w:pStyle w:val="ListParagraph"/>
              <w:ind w:left="0"/>
            </w:pPr>
            <w:r>
              <w:t>My workload was manageable</w:t>
            </w:r>
          </w:p>
        </w:tc>
        <w:tc>
          <w:tcPr>
            <w:tcW w:w="953" w:type="dxa"/>
          </w:tcPr>
          <w:p w14:paraId="06701AB6" w14:textId="77777777" w:rsidR="00CD3589" w:rsidRDefault="00CD3589" w:rsidP="005B08ED">
            <w:pPr>
              <w:pStyle w:val="ListParagraph"/>
              <w:ind w:left="0"/>
            </w:pPr>
          </w:p>
        </w:tc>
        <w:tc>
          <w:tcPr>
            <w:tcW w:w="743" w:type="dxa"/>
          </w:tcPr>
          <w:p w14:paraId="15BD6F1E" w14:textId="77777777" w:rsidR="00CD3589" w:rsidRDefault="00CD3589" w:rsidP="005B08ED">
            <w:pPr>
              <w:pStyle w:val="ListParagraph"/>
              <w:ind w:left="0"/>
            </w:pPr>
          </w:p>
        </w:tc>
        <w:tc>
          <w:tcPr>
            <w:tcW w:w="993" w:type="dxa"/>
          </w:tcPr>
          <w:p w14:paraId="1F5C91D1" w14:textId="77777777" w:rsidR="00CD3589" w:rsidRDefault="00CD3589" w:rsidP="005B08ED">
            <w:pPr>
              <w:pStyle w:val="ListParagraph"/>
              <w:ind w:left="0"/>
            </w:pPr>
          </w:p>
        </w:tc>
        <w:tc>
          <w:tcPr>
            <w:tcW w:w="993" w:type="dxa"/>
          </w:tcPr>
          <w:p w14:paraId="3D52B014" w14:textId="77777777" w:rsidR="00CD3589" w:rsidRDefault="00CD3589" w:rsidP="005B08ED">
            <w:pPr>
              <w:pStyle w:val="ListParagraph"/>
              <w:ind w:left="0"/>
            </w:pPr>
          </w:p>
        </w:tc>
        <w:tc>
          <w:tcPr>
            <w:tcW w:w="1205" w:type="dxa"/>
          </w:tcPr>
          <w:p w14:paraId="2839CF1A" w14:textId="77777777" w:rsidR="00CD3589" w:rsidRDefault="00CD3589" w:rsidP="005B08ED">
            <w:pPr>
              <w:pStyle w:val="ListParagraph"/>
              <w:ind w:left="0"/>
            </w:pPr>
          </w:p>
        </w:tc>
      </w:tr>
      <w:tr w:rsidR="00CD3589" w14:paraId="4BEE4E88" w14:textId="77777777" w:rsidTr="005B08ED">
        <w:tc>
          <w:tcPr>
            <w:tcW w:w="3485" w:type="dxa"/>
          </w:tcPr>
          <w:p w14:paraId="1CD27954" w14:textId="77777777" w:rsidR="00CD3589" w:rsidRDefault="00CD3589" w:rsidP="005B08ED">
            <w:pPr>
              <w:pStyle w:val="ListParagraph"/>
              <w:ind w:left="0"/>
            </w:pPr>
            <w:r>
              <w:t>I was able to maintain a healthy balance between my personal and professional life</w:t>
            </w:r>
          </w:p>
        </w:tc>
        <w:tc>
          <w:tcPr>
            <w:tcW w:w="953" w:type="dxa"/>
          </w:tcPr>
          <w:p w14:paraId="51855159" w14:textId="77777777" w:rsidR="00CD3589" w:rsidRDefault="00CD3589" w:rsidP="005B08ED">
            <w:pPr>
              <w:pStyle w:val="ListParagraph"/>
              <w:ind w:left="0"/>
            </w:pPr>
          </w:p>
        </w:tc>
        <w:tc>
          <w:tcPr>
            <w:tcW w:w="743" w:type="dxa"/>
          </w:tcPr>
          <w:p w14:paraId="028EA844" w14:textId="77777777" w:rsidR="00CD3589" w:rsidRDefault="00CD3589" w:rsidP="005B08ED">
            <w:pPr>
              <w:pStyle w:val="ListParagraph"/>
              <w:ind w:left="0"/>
            </w:pPr>
          </w:p>
        </w:tc>
        <w:tc>
          <w:tcPr>
            <w:tcW w:w="993" w:type="dxa"/>
          </w:tcPr>
          <w:p w14:paraId="35D9DF84" w14:textId="77777777" w:rsidR="00CD3589" w:rsidRDefault="00CD3589" w:rsidP="005B08ED">
            <w:pPr>
              <w:pStyle w:val="ListParagraph"/>
              <w:ind w:left="0"/>
            </w:pPr>
          </w:p>
        </w:tc>
        <w:tc>
          <w:tcPr>
            <w:tcW w:w="993" w:type="dxa"/>
          </w:tcPr>
          <w:p w14:paraId="0260A83F" w14:textId="77777777" w:rsidR="00CD3589" w:rsidRDefault="00CD3589" w:rsidP="005B08ED">
            <w:pPr>
              <w:pStyle w:val="ListParagraph"/>
              <w:ind w:left="0"/>
            </w:pPr>
          </w:p>
        </w:tc>
        <w:tc>
          <w:tcPr>
            <w:tcW w:w="1205" w:type="dxa"/>
          </w:tcPr>
          <w:p w14:paraId="51232279" w14:textId="77777777" w:rsidR="00CD3589" w:rsidRDefault="00CD3589" w:rsidP="005B08ED">
            <w:pPr>
              <w:pStyle w:val="ListParagraph"/>
              <w:ind w:left="0"/>
            </w:pPr>
          </w:p>
        </w:tc>
      </w:tr>
      <w:tr w:rsidR="00CD3589" w14:paraId="5BE91504" w14:textId="77777777" w:rsidTr="005B08ED">
        <w:tc>
          <w:tcPr>
            <w:tcW w:w="3485" w:type="dxa"/>
          </w:tcPr>
          <w:p w14:paraId="10478855" w14:textId="77777777" w:rsidR="00CD3589" w:rsidRDefault="00CD3589" w:rsidP="005B08ED">
            <w:pPr>
              <w:pStyle w:val="ListParagraph"/>
              <w:ind w:left="0"/>
            </w:pPr>
            <w:r>
              <w:lastRenderedPageBreak/>
              <w:t>I had at least one person I considered a mentor at work</w:t>
            </w:r>
          </w:p>
        </w:tc>
        <w:tc>
          <w:tcPr>
            <w:tcW w:w="953" w:type="dxa"/>
          </w:tcPr>
          <w:p w14:paraId="2345DEF3" w14:textId="77777777" w:rsidR="00CD3589" w:rsidRDefault="00CD3589" w:rsidP="005B08ED">
            <w:pPr>
              <w:pStyle w:val="ListParagraph"/>
              <w:ind w:left="0"/>
            </w:pPr>
          </w:p>
        </w:tc>
        <w:tc>
          <w:tcPr>
            <w:tcW w:w="743" w:type="dxa"/>
          </w:tcPr>
          <w:p w14:paraId="4A86E159" w14:textId="77777777" w:rsidR="00CD3589" w:rsidRDefault="00CD3589" w:rsidP="005B08ED">
            <w:pPr>
              <w:pStyle w:val="ListParagraph"/>
              <w:ind w:left="0"/>
            </w:pPr>
          </w:p>
        </w:tc>
        <w:tc>
          <w:tcPr>
            <w:tcW w:w="993" w:type="dxa"/>
          </w:tcPr>
          <w:p w14:paraId="338001B4" w14:textId="77777777" w:rsidR="00CD3589" w:rsidRDefault="00CD3589" w:rsidP="005B08ED">
            <w:pPr>
              <w:pStyle w:val="ListParagraph"/>
              <w:ind w:left="0"/>
            </w:pPr>
          </w:p>
        </w:tc>
        <w:tc>
          <w:tcPr>
            <w:tcW w:w="993" w:type="dxa"/>
          </w:tcPr>
          <w:p w14:paraId="50CE1F38" w14:textId="77777777" w:rsidR="00CD3589" w:rsidRDefault="00CD3589" w:rsidP="005B08ED">
            <w:pPr>
              <w:pStyle w:val="ListParagraph"/>
              <w:ind w:left="0"/>
            </w:pPr>
          </w:p>
        </w:tc>
        <w:tc>
          <w:tcPr>
            <w:tcW w:w="1205" w:type="dxa"/>
          </w:tcPr>
          <w:p w14:paraId="0E909677" w14:textId="77777777" w:rsidR="00CD3589" w:rsidRDefault="00CD3589" w:rsidP="005B08ED">
            <w:pPr>
              <w:pStyle w:val="ListParagraph"/>
              <w:ind w:left="0"/>
            </w:pPr>
          </w:p>
        </w:tc>
      </w:tr>
      <w:tr w:rsidR="00CD3589" w14:paraId="25519991" w14:textId="77777777" w:rsidTr="005B08ED">
        <w:tc>
          <w:tcPr>
            <w:tcW w:w="3485" w:type="dxa"/>
          </w:tcPr>
          <w:p w14:paraId="17D826BA" w14:textId="77777777" w:rsidR="00CD3589" w:rsidRDefault="00CD3589" w:rsidP="005B08ED">
            <w:pPr>
              <w:pStyle w:val="ListParagraph"/>
              <w:ind w:left="0"/>
            </w:pPr>
            <w:r>
              <w:t>I feel like I belonged here</w:t>
            </w:r>
          </w:p>
        </w:tc>
        <w:tc>
          <w:tcPr>
            <w:tcW w:w="953" w:type="dxa"/>
          </w:tcPr>
          <w:p w14:paraId="5A52731A" w14:textId="77777777" w:rsidR="00CD3589" w:rsidRDefault="00CD3589" w:rsidP="005B08ED">
            <w:pPr>
              <w:pStyle w:val="ListParagraph"/>
              <w:ind w:left="0"/>
            </w:pPr>
          </w:p>
        </w:tc>
        <w:tc>
          <w:tcPr>
            <w:tcW w:w="743" w:type="dxa"/>
          </w:tcPr>
          <w:p w14:paraId="28169BDE" w14:textId="77777777" w:rsidR="00CD3589" w:rsidRDefault="00CD3589" w:rsidP="005B08ED">
            <w:pPr>
              <w:pStyle w:val="ListParagraph"/>
              <w:ind w:left="0"/>
            </w:pPr>
          </w:p>
        </w:tc>
        <w:tc>
          <w:tcPr>
            <w:tcW w:w="993" w:type="dxa"/>
          </w:tcPr>
          <w:p w14:paraId="06664AF3" w14:textId="77777777" w:rsidR="00CD3589" w:rsidRDefault="00CD3589" w:rsidP="005B08ED">
            <w:pPr>
              <w:pStyle w:val="ListParagraph"/>
              <w:ind w:left="0"/>
            </w:pPr>
          </w:p>
        </w:tc>
        <w:tc>
          <w:tcPr>
            <w:tcW w:w="993" w:type="dxa"/>
          </w:tcPr>
          <w:p w14:paraId="1D5601B4" w14:textId="77777777" w:rsidR="00CD3589" w:rsidRDefault="00CD3589" w:rsidP="005B08ED">
            <w:pPr>
              <w:pStyle w:val="ListParagraph"/>
              <w:ind w:left="0"/>
            </w:pPr>
          </w:p>
        </w:tc>
        <w:tc>
          <w:tcPr>
            <w:tcW w:w="1205" w:type="dxa"/>
          </w:tcPr>
          <w:p w14:paraId="078C1D6D" w14:textId="77777777" w:rsidR="00CD3589" w:rsidRDefault="00CD3589" w:rsidP="005B08ED">
            <w:pPr>
              <w:pStyle w:val="ListParagraph"/>
              <w:ind w:left="0"/>
            </w:pPr>
          </w:p>
        </w:tc>
      </w:tr>
      <w:tr w:rsidR="00CD3589" w14:paraId="7C549245" w14:textId="77777777" w:rsidTr="005B08ED">
        <w:tc>
          <w:tcPr>
            <w:tcW w:w="3485" w:type="dxa"/>
          </w:tcPr>
          <w:p w14:paraId="467D27A4" w14:textId="77777777" w:rsidR="00CD3589" w:rsidRDefault="00CD3589" w:rsidP="005B08ED">
            <w:pPr>
              <w:pStyle w:val="ListParagraph"/>
              <w:ind w:left="0"/>
            </w:pPr>
            <w:r>
              <w:t>People like me are welcome here</w:t>
            </w:r>
          </w:p>
        </w:tc>
        <w:tc>
          <w:tcPr>
            <w:tcW w:w="953" w:type="dxa"/>
          </w:tcPr>
          <w:p w14:paraId="4A66A1DC" w14:textId="77777777" w:rsidR="00CD3589" w:rsidRDefault="00CD3589" w:rsidP="005B08ED">
            <w:pPr>
              <w:pStyle w:val="ListParagraph"/>
              <w:ind w:left="0"/>
            </w:pPr>
          </w:p>
        </w:tc>
        <w:tc>
          <w:tcPr>
            <w:tcW w:w="743" w:type="dxa"/>
          </w:tcPr>
          <w:p w14:paraId="5E5C423F" w14:textId="77777777" w:rsidR="00CD3589" w:rsidRDefault="00CD3589" w:rsidP="005B08ED">
            <w:pPr>
              <w:pStyle w:val="ListParagraph"/>
              <w:ind w:left="0"/>
            </w:pPr>
          </w:p>
        </w:tc>
        <w:tc>
          <w:tcPr>
            <w:tcW w:w="993" w:type="dxa"/>
          </w:tcPr>
          <w:p w14:paraId="1466561D" w14:textId="77777777" w:rsidR="00CD3589" w:rsidRDefault="00CD3589" w:rsidP="005B08ED">
            <w:pPr>
              <w:pStyle w:val="ListParagraph"/>
              <w:ind w:left="0"/>
            </w:pPr>
          </w:p>
        </w:tc>
        <w:tc>
          <w:tcPr>
            <w:tcW w:w="993" w:type="dxa"/>
          </w:tcPr>
          <w:p w14:paraId="3502473D" w14:textId="77777777" w:rsidR="00CD3589" w:rsidRDefault="00CD3589" w:rsidP="005B08ED">
            <w:pPr>
              <w:pStyle w:val="ListParagraph"/>
              <w:ind w:left="0"/>
            </w:pPr>
          </w:p>
        </w:tc>
        <w:tc>
          <w:tcPr>
            <w:tcW w:w="1205" w:type="dxa"/>
          </w:tcPr>
          <w:p w14:paraId="3373CB8C" w14:textId="77777777" w:rsidR="00CD3589" w:rsidRDefault="00CD3589" w:rsidP="005B08ED">
            <w:pPr>
              <w:pStyle w:val="ListParagraph"/>
              <w:ind w:left="0"/>
            </w:pPr>
          </w:p>
        </w:tc>
      </w:tr>
    </w:tbl>
    <w:p w14:paraId="537C6E28" w14:textId="77777777" w:rsidR="00CD3589" w:rsidRDefault="00CD3589" w:rsidP="00CD3589">
      <w:pPr>
        <w:pStyle w:val="ListParagraph"/>
        <w:spacing w:after="0" w:line="240" w:lineRule="auto"/>
      </w:pPr>
    </w:p>
    <w:p w14:paraId="679ACF91" w14:textId="77777777" w:rsidR="00CD3589" w:rsidRPr="001719BB" w:rsidRDefault="00CD3589" w:rsidP="00CD3589">
      <w:pPr>
        <w:pStyle w:val="ListParagraph"/>
        <w:numPr>
          <w:ilvl w:val="0"/>
          <w:numId w:val="12"/>
        </w:numPr>
        <w:spacing w:after="0" w:line="240" w:lineRule="auto"/>
      </w:pPr>
      <w:r>
        <w:t>Please expand on any items above you wish to provide more details:</w:t>
      </w:r>
      <w:r>
        <w:rPr>
          <w:u w:val="single"/>
        </w:rPr>
        <w:tab/>
      </w:r>
      <w:r>
        <w:rPr>
          <w:u w:val="single"/>
        </w:rPr>
        <w:tab/>
      </w:r>
      <w:r>
        <w:rPr>
          <w:u w:val="single"/>
        </w:rPr>
        <w:tab/>
      </w:r>
      <w:r>
        <w:rPr>
          <w:u w:val="single"/>
        </w:rPr>
        <w:tab/>
      </w:r>
    </w:p>
    <w:p w14:paraId="3919E21D" w14:textId="77777777" w:rsidR="00CD3589" w:rsidRPr="001719BB" w:rsidRDefault="00CD3589" w:rsidP="00CD3589">
      <w:pPr>
        <w:spacing w:after="0" w:line="240" w:lineRule="auto"/>
        <w:ind w:left="360"/>
      </w:pPr>
    </w:p>
    <w:p w14:paraId="310456B7" w14:textId="74896B4C" w:rsidR="00CD3589" w:rsidRDefault="00CD3589" w:rsidP="00CD3589">
      <w:pPr>
        <w:pStyle w:val="ListParagraph"/>
        <w:numPr>
          <w:ilvl w:val="0"/>
          <w:numId w:val="12"/>
        </w:numPr>
        <w:spacing w:after="0" w:line="240" w:lineRule="auto"/>
      </w:pPr>
      <w:r>
        <w:t xml:space="preserve">Please indicate </w:t>
      </w:r>
      <w:r w:rsidR="00021362">
        <w:t xml:space="preserve">the </w:t>
      </w:r>
      <w:r>
        <w:t>extent to which you agree with the following:</w:t>
      </w:r>
    </w:p>
    <w:tbl>
      <w:tblPr>
        <w:tblStyle w:val="TableGrid"/>
        <w:tblW w:w="0" w:type="auto"/>
        <w:tblInd w:w="720" w:type="dxa"/>
        <w:tblLook w:val="04A0" w:firstRow="1" w:lastRow="0" w:firstColumn="1" w:lastColumn="0" w:noHBand="0" w:noVBand="1"/>
      </w:tblPr>
      <w:tblGrid>
        <w:gridCol w:w="3485"/>
        <w:gridCol w:w="953"/>
        <w:gridCol w:w="743"/>
        <w:gridCol w:w="993"/>
        <w:gridCol w:w="993"/>
        <w:gridCol w:w="1205"/>
      </w:tblGrid>
      <w:tr w:rsidR="00CD3589" w14:paraId="394F48AB" w14:textId="77777777" w:rsidTr="005B08ED">
        <w:tc>
          <w:tcPr>
            <w:tcW w:w="3485" w:type="dxa"/>
          </w:tcPr>
          <w:p w14:paraId="0E7F7EB4" w14:textId="77777777" w:rsidR="00CD3589" w:rsidRDefault="00CD3589" w:rsidP="005B08ED">
            <w:pPr>
              <w:pStyle w:val="ListParagraph"/>
              <w:ind w:left="0"/>
            </w:pPr>
            <w:r>
              <w:t>Area</w:t>
            </w:r>
          </w:p>
        </w:tc>
        <w:tc>
          <w:tcPr>
            <w:tcW w:w="953" w:type="dxa"/>
          </w:tcPr>
          <w:p w14:paraId="4C2C7929" w14:textId="77777777" w:rsidR="00CD3589" w:rsidRDefault="00CD3589" w:rsidP="00F94064">
            <w:pPr>
              <w:pStyle w:val="ListParagraph"/>
              <w:ind w:left="0"/>
              <w:jc w:val="center"/>
            </w:pPr>
            <w:r>
              <w:t>Strongly Agree</w:t>
            </w:r>
          </w:p>
        </w:tc>
        <w:tc>
          <w:tcPr>
            <w:tcW w:w="743" w:type="dxa"/>
          </w:tcPr>
          <w:p w14:paraId="6130F575" w14:textId="77777777" w:rsidR="00CD3589" w:rsidRDefault="00CD3589" w:rsidP="00F94064">
            <w:pPr>
              <w:pStyle w:val="ListParagraph"/>
              <w:ind w:left="0"/>
              <w:jc w:val="center"/>
            </w:pPr>
            <w:r>
              <w:t>Agree</w:t>
            </w:r>
          </w:p>
        </w:tc>
        <w:tc>
          <w:tcPr>
            <w:tcW w:w="993" w:type="dxa"/>
          </w:tcPr>
          <w:p w14:paraId="2E4561FF" w14:textId="77777777" w:rsidR="00CD3589" w:rsidRDefault="00CD3589" w:rsidP="00F94064">
            <w:pPr>
              <w:pStyle w:val="ListParagraph"/>
              <w:ind w:left="0"/>
              <w:jc w:val="center"/>
            </w:pPr>
            <w:r>
              <w:t>Disagree</w:t>
            </w:r>
          </w:p>
        </w:tc>
        <w:tc>
          <w:tcPr>
            <w:tcW w:w="993" w:type="dxa"/>
          </w:tcPr>
          <w:p w14:paraId="36CD3AF8" w14:textId="77777777" w:rsidR="00CD3589" w:rsidRDefault="00CD3589" w:rsidP="00F94064">
            <w:pPr>
              <w:pStyle w:val="ListParagraph"/>
              <w:ind w:left="0"/>
              <w:jc w:val="center"/>
            </w:pPr>
            <w:r>
              <w:t>Strongly Disagree</w:t>
            </w:r>
          </w:p>
        </w:tc>
        <w:tc>
          <w:tcPr>
            <w:tcW w:w="1205" w:type="dxa"/>
          </w:tcPr>
          <w:p w14:paraId="7A5C12EF" w14:textId="77777777" w:rsidR="00CD3589" w:rsidRDefault="00CD3589" w:rsidP="00F94064">
            <w:pPr>
              <w:pStyle w:val="ListParagraph"/>
              <w:ind w:left="0"/>
              <w:jc w:val="center"/>
            </w:pPr>
            <w:r>
              <w:t>Can’t Rate/Don’t Know</w:t>
            </w:r>
          </w:p>
        </w:tc>
      </w:tr>
      <w:tr w:rsidR="00CD3589" w14:paraId="53F198A1" w14:textId="77777777" w:rsidTr="005B08ED">
        <w:tc>
          <w:tcPr>
            <w:tcW w:w="3485" w:type="dxa"/>
          </w:tcPr>
          <w:p w14:paraId="31A3AD0D" w14:textId="77777777" w:rsidR="00CD3589" w:rsidRDefault="00CD3589" w:rsidP="005B08ED">
            <w:pPr>
              <w:pStyle w:val="ListParagraph"/>
              <w:ind w:left="0"/>
            </w:pPr>
            <w:r>
              <w:t>Staff are encouraged to share their perspectives openly</w:t>
            </w:r>
          </w:p>
        </w:tc>
        <w:tc>
          <w:tcPr>
            <w:tcW w:w="953" w:type="dxa"/>
          </w:tcPr>
          <w:p w14:paraId="6F3298E5" w14:textId="77777777" w:rsidR="00CD3589" w:rsidRDefault="00CD3589" w:rsidP="005B08ED">
            <w:pPr>
              <w:pStyle w:val="ListParagraph"/>
              <w:ind w:left="0"/>
            </w:pPr>
          </w:p>
        </w:tc>
        <w:tc>
          <w:tcPr>
            <w:tcW w:w="743" w:type="dxa"/>
          </w:tcPr>
          <w:p w14:paraId="03208CD8" w14:textId="77777777" w:rsidR="00CD3589" w:rsidRDefault="00CD3589" w:rsidP="005B08ED">
            <w:pPr>
              <w:pStyle w:val="ListParagraph"/>
              <w:ind w:left="0"/>
            </w:pPr>
          </w:p>
        </w:tc>
        <w:tc>
          <w:tcPr>
            <w:tcW w:w="993" w:type="dxa"/>
          </w:tcPr>
          <w:p w14:paraId="12C7F37E" w14:textId="77777777" w:rsidR="00CD3589" w:rsidRDefault="00CD3589" w:rsidP="005B08ED">
            <w:pPr>
              <w:pStyle w:val="ListParagraph"/>
              <w:ind w:left="0"/>
            </w:pPr>
          </w:p>
        </w:tc>
        <w:tc>
          <w:tcPr>
            <w:tcW w:w="993" w:type="dxa"/>
          </w:tcPr>
          <w:p w14:paraId="1BD4E505" w14:textId="77777777" w:rsidR="00CD3589" w:rsidRDefault="00CD3589" w:rsidP="005B08ED">
            <w:pPr>
              <w:pStyle w:val="ListParagraph"/>
              <w:ind w:left="0"/>
            </w:pPr>
          </w:p>
        </w:tc>
        <w:tc>
          <w:tcPr>
            <w:tcW w:w="1205" w:type="dxa"/>
          </w:tcPr>
          <w:p w14:paraId="5162BCCB" w14:textId="77777777" w:rsidR="00CD3589" w:rsidRDefault="00CD3589" w:rsidP="005B08ED">
            <w:pPr>
              <w:pStyle w:val="ListParagraph"/>
              <w:ind w:left="0"/>
            </w:pPr>
          </w:p>
        </w:tc>
      </w:tr>
      <w:tr w:rsidR="00CD3589" w14:paraId="0C9D92A3" w14:textId="77777777" w:rsidTr="005B08ED">
        <w:tc>
          <w:tcPr>
            <w:tcW w:w="3485" w:type="dxa"/>
          </w:tcPr>
          <w:p w14:paraId="76792D01" w14:textId="77777777" w:rsidR="00CD3589" w:rsidRDefault="00CD3589" w:rsidP="005B08ED">
            <w:pPr>
              <w:pStyle w:val="ListParagraph"/>
              <w:ind w:left="0"/>
            </w:pPr>
            <w:r>
              <w:t>Faculty are encouraged to share their perspectives openly</w:t>
            </w:r>
          </w:p>
        </w:tc>
        <w:tc>
          <w:tcPr>
            <w:tcW w:w="953" w:type="dxa"/>
          </w:tcPr>
          <w:p w14:paraId="21C07B5F" w14:textId="77777777" w:rsidR="00CD3589" w:rsidRDefault="00CD3589" w:rsidP="005B08ED">
            <w:pPr>
              <w:pStyle w:val="ListParagraph"/>
              <w:ind w:left="0"/>
            </w:pPr>
          </w:p>
        </w:tc>
        <w:tc>
          <w:tcPr>
            <w:tcW w:w="743" w:type="dxa"/>
          </w:tcPr>
          <w:p w14:paraId="7049B6AA" w14:textId="77777777" w:rsidR="00CD3589" w:rsidRDefault="00CD3589" w:rsidP="005B08ED">
            <w:pPr>
              <w:pStyle w:val="ListParagraph"/>
              <w:ind w:left="0"/>
            </w:pPr>
          </w:p>
        </w:tc>
        <w:tc>
          <w:tcPr>
            <w:tcW w:w="993" w:type="dxa"/>
          </w:tcPr>
          <w:p w14:paraId="56F178B7" w14:textId="77777777" w:rsidR="00CD3589" w:rsidRDefault="00CD3589" w:rsidP="005B08ED">
            <w:pPr>
              <w:pStyle w:val="ListParagraph"/>
              <w:ind w:left="0"/>
            </w:pPr>
          </w:p>
        </w:tc>
        <w:tc>
          <w:tcPr>
            <w:tcW w:w="993" w:type="dxa"/>
          </w:tcPr>
          <w:p w14:paraId="08B0E01F" w14:textId="77777777" w:rsidR="00CD3589" w:rsidRDefault="00CD3589" w:rsidP="005B08ED">
            <w:pPr>
              <w:pStyle w:val="ListParagraph"/>
              <w:ind w:left="0"/>
            </w:pPr>
          </w:p>
        </w:tc>
        <w:tc>
          <w:tcPr>
            <w:tcW w:w="1205" w:type="dxa"/>
          </w:tcPr>
          <w:p w14:paraId="0492BE5C" w14:textId="77777777" w:rsidR="00CD3589" w:rsidRDefault="00CD3589" w:rsidP="005B08ED">
            <w:pPr>
              <w:pStyle w:val="ListParagraph"/>
              <w:ind w:left="0"/>
            </w:pPr>
          </w:p>
        </w:tc>
      </w:tr>
      <w:tr w:rsidR="00F94064" w14:paraId="50B76997" w14:textId="77777777" w:rsidTr="005B08ED">
        <w:tc>
          <w:tcPr>
            <w:tcW w:w="3485" w:type="dxa"/>
          </w:tcPr>
          <w:p w14:paraId="2186EBB0" w14:textId="0E7CBF94" w:rsidR="00F94064" w:rsidRDefault="00F94064" w:rsidP="005B08ED">
            <w:pPr>
              <w:pStyle w:val="ListParagraph"/>
              <w:ind w:left="0"/>
            </w:pPr>
            <w:r>
              <w:t xml:space="preserve">Administrators are encouraged to share their </w:t>
            </w:r>
            <w:proofErr w:type="spellStart"/>
            <w:r>
              <w:t>perspectices</w:t>
            </w:r>
            <w:proofErr w:type="spellEnd"/>
            <w:r>
              <w:t xml:space="preserve"> openly</w:t>
            </w:r>
          </w:p>
        </w:tc>
        <w:tc>
          <w:tcPr>
            <w:tcW w:w="953" w:type="dxa"/>
          </w:tcPr>
          <w:p w14:paraId="500C9302" w14:textId="77777777" w:rsidR="00F94064" w:rsidRDefault="00F94064" w:rsidP="005B08ED">
            <w:pPr>
              <w:pStyle w:val="ListParagraph"/>
              <w:ind w:left="0"/>
            </w:pPr>
          </w:p>
        </w:tc>
        <w:tc>
          <w:tcPr>
            <w:tcW w:w="743" w:type="dxa"/>
          </w:tcPr>
          <w:p w14:paraId="0D7085ED" w14:textId="77777777" w:rsidR="00F94064" w:rsidRDefault="00F94064" w:rsidP="005B08ED">
            <w:pPr>
              <w:pStyle w:val="ListParagraph"/>
              <w:ind w:left="0"/>
            </w:pPr>
          </w:p>
        </w:tc>
        <w:tc>
          <w:tcPr>
            <w:tcW w:w="993" w:type="dxa"/>
          </w:tcPr>
          <w:p w14:paraId="30CE928A" w14:textId="77777777" w:rsidR="00F94064" w:rsidRDefault="00F94064" w:rsidP="005B08ED">
            <w:pPr>
              <w:pStyle w:val="ListParagraph"/>
              <w:ind w:left="0"/>
            </w:pPr>
          </w:p>
        </w:tc>
        <w:tc>
          <w:tcPr>
            <w:tcW w:w="993" w:type="dxa"/>
          </w:tcPr>
          <w:p w14:paraId="7FD88FDF" w14:textId="77777777" w:rsidR="00F94064" w:rsidRDefault="00F94064" w:rsidP="005B08ED">
            <w:pPr>
              <w:pStyle w:val="ListParagraph"/>
              <w:ind w:left="0"/>
            </w:pPr>
          </w:p>
        </w:tc>
        <w:tc>
          <w:tcPr>
            <w:tcW w:w="1205" w:type="dxa"/>
          </w:tcPr>
          <w:p w14:paraId="321452C0" w14:textId="77777777" w:rsidR="00F94064" w:rsidRDefault="00F94064" w:rsidP="005B08ED">
            <w:pPr>
              <w:pStyle w:val="ListParagraph"/>
              <w:ind w:left="0"/>
            </w:pPr>
          </w:p>
        </w:tc>
      </w:tr>
      <w:tr w:rsidR="00CD3589" w14:paraId="5A1CBE33" w14:textId="77777777" w:rsidTr="005B08ED">
        <w:tc>
          <w:tcPr>
            <w:tcW w:w="3485" w:type="dxa"/>
          </w:tcPr>
          <w:p w14:paraId="140F2812" w14:textId="77777777" w:rsidR="00CD3589" w:rsidRDefault="00CD3589" w:rsidP="005B08ED">
            <w:pPr>
              <w:pStyle w:val="ListParagraph"/>
              <w:ind w:left="0"/>
            </w:pPr>
            <w:r>
              <w:t>Administrators talk about the value of diversity regularly</w:t>
            </w:r>
          </w:p>
        </w:tc>
        <w:tc>
          <w:tcPr>
            <w:tcW w:w="953" w:type="dxa"/>
          </w:tcPr>
          <w:p w14:paraId="2480FE80" w14:textId="77777777" w:rsidR="00CD3589" w:rsidRDefault="00CD3589" w:rsidP="005B08ED">
            <w:pPr>
              <w:pStyle w:val="ListParagraph"/>
              <w:ind w:left="0"/>
            </w:pPr>
          </w:p>
        </w:tc>
        <w:tc>
          <w:tcPr>
            <w:tcW w:w="743" w:type="dxa"/>
          </w:tcPr>
          <w:p w14:paraId="03B044AD" w14:textId="77777777" w:rsidR="00CD3589" w:rsidRDefault="00CD3589" w:rsidP="005B08ED">
            <w:pPr>
              <w:pStyle w:val="ListParagraph"/>
              <w:ind w:left="0"/>
            </w:pPr>
          </w:p>
        </w:tc>
        <w:tc>
          <w:tcPr>
            <w:tcW w:w="993" w:type="dxa"/>
          </w:tcPr>
          <w:p w14:paraId="1C4761F6" w14:textId="77777777" w:rsidR="00CD3589" w:rsidRDefault="00CD3589" w:rsidP="005B08ED">
            <w:pPr>
              <w:pStyle w:val="ListParagraph"/>
              <w:ind w:left="0"/>
            </w:pPr>
          </w:p>
        </w:tc>
        <w:tc>
          <w:tcPr>
            <w:tcW w:w="993" w:type="dxa"/>
          </w:tcPr>
          <w:p w14:paraId="7985EE49" w14:textId="77777777" w:rsidR="00CD3589" w:rsidRDefault="00CD3589" w:rsidP="005B08ED">
            <w:pPr>
              <w:pStyle w:val="ListParagraph"/>
              <w:ind w:left="0"/>
            </w:pPr>
          </w:p>
        </w:tc>
        <w:tc>
          <w:tcPr>
            <w:tcW w:w="1205" w:type="dxa"/>
          </w:tcPr>
          <w:p w14:paraId="22135125" w14:textId="77777777" w:rsidR="00CD3589" w:rsidRDefault="00CD3589" w:rsidP="005B08ED">
            <w:pPr>
              <w:pStyle w:val="ListParagraph"/>
              <w:ind w:left="0"/>
            </w:pPr>
          </w:p>
        </w:tc>
      </w:tr>
      <w:tr w:rsidR="00CD3589" w14:paraId="3AC89DEC" w14:textId="77777777" w:rsidTr="005B08ED">
        <w:tc>
          <w:tcPr>
            <w:tcW w:w="3485" w:type="dxa"/>
          </w:tcPr>
          <w:p w14:paraId="1BB9887D" w14:textId="77777777" w:rsidR="00CD3589" w:rsidRDefault="00CD3589" w:rsidP="005B08ED">
            <w:pPr>
              <w:pStyle w:val="ListParagraph"/>
              <w:ind w:left="0"/>
            </w:pPr>
            <w:r>
              <w:t>People are encouraged to value cultural differences</w:t>
            </w:r>
          </w:p>
        </w:tc>
        <w:tc>
          <w:tcPr>
            <w:tcW w:w="953" w:type="dxa"/>
          </w:tcPr>
          <w:p w14:paraId="37B5F4B5" w14:textId="77777777" w:rsidR="00CD3589" w:rsidRDefault="00CD3589" w:rsidP="005B08ED">
            <w:pPr>
              <w:pStyle w:val="ListParagraph"/>
              <w:ind w:left="0"/>
            </w:pPr>
          </w:p>
        </w:tc>
        <w:tc>
          <w:tcPr>
            <w:tcW w:w="743" w:type="dxa"/>
          </w:tcPr>
          <w:p w14:paraId="5A79A0AA" w14:textId="77777777" w:rsidR="00CD3589" w:rsidRDefault="00CD3589" w:rsidP="005B08ED">
            <w:pPr>
              <w:pStyle w:val="ListParagraph"/>
              <w:ind w:left="0"/>
            </w:pPr>
          </w:p>
        </w:tc>
        <w:tc>
          <w:tcPr>
            <w:tcW w:w="993" w:type="dxa"/>
          </w:tcPr>
          <w:p w14:paraId="07157C98" w14:textId="77777777" w:rsidR="00CD3589" w:rsidRDefault="00CD3589" w:rsidP="005B08ED">
            <w:pPr>
              <w:pStyle w:val="ListParagraph"/>
              <w:ind w:left="0"/>
            </w:pPr>
          </w:p>
        </w:tc>
        <w:tc>
          <w:tcPr>
            <w:tcW w:w="993" w:type="dxa"/>
          </w:tcPr>
          <w:p w14:paraId="5E5976BC" w14:textId="77777777" w:rsidR="00CD3589" w:rsidRDefault="00CD3589" w:rsidP="005B08ED">
            <w:pPr>
              <w:pStyle w:val="ListParagraph"/>
              <w:ind w:left="0"/>
            </w:pPr>
          </w:p>
        </w:tc>
        <w:tc>
          <w:tcPr>
            <w:tcW w:w="1205" w:type="dxa"/>
          </w:tcPr>
          <w:p w14:paraId="292CE7E2" w14:textId="77777777" w:rsidR="00CD3589" w:rsidRDefault="00CD3589" w:rsidP="005B08ED">
            <w:pPr>
              <w:pStyle w:val="ListParagraph"/>
              <w:ind w:left="0"/>
            </w:pPr>
          </w:p>
        </w:tc>
      </w:tr>
      <w:tr w:rsidR="00CD3589" w14:paraId="0313A855" w14:textId="77777777" w:rsidTr="005B08ED">
        <w:tc>
          <w:tcPr>
            <w:tcW w:w="3485" w:type="dxa"/>
          </w:tcPr>
          <w:p w14:paraId="3D5F31E3" w14:textId="77777777" w:rsidR="00CD3589" w:rsidRDefault="00CD3589" w:rsidP="005B08ED">
            <w:pPr>
              <w:pStyle w:val="ListParagraph"/>
              <w:ind w:left="0"/>
            </w:pPr>
            <w:r>
              <w:t>People are encouraged to raise concerns</w:t>
            </w:r>
          </w:p>
        </w:tc>
        <w:tc>
          <w:tcPr>
            <w:tcW w:w="953" w:type="dxa"/>
          </w:tcPr>
          <w:p w14:paraId="0809B26D" w14:textId="77777777" w:rsidR="00CD3589" w:rsidRDefault="00CD3589" w:rsidP="005B08ED">
            <w:pPr>
              <w:pStyle w:val="ListParagraph"/>
              <w:ind w:left="0"/>
            </w:pPr>
          </w:p>
        </w:tc>
        <w:tc>
          <w:tcPr>
            <w:tcW w:w="743" w:type="dxa"/>
          </w:tcPr>
          <w:p w14:paraId="770EB4B8" w14:textId="77777777" w:rsidR="00CD3589" w:rsidRDefault="00CD3589" w:rsidP="005B08ED">
            <w:pPr>
              <w:pStyle w:val="ListParagraph"/>
              <w:ind w:left="0"/>
            </w:pPr>
          </w:p>
        </w:tc>
        <w:tc>
          <w:tcPr>
            <w:tcW w:w="993" w:type="dxa"/>
          </w:tcPr>
          <w:p w14:paraId="0A37EEBC" w14:textId="77777777" w:rsidR="00CD3589" w:rsidRDefault="00CD3589" w:rsidP="005B08ED">
            <w:pPr>
              <w:pStyle w:val="ListParagraph"/>
              <w:ind w:left="0"/>
            </w:pPr>
          </w:p>
        </w:tc>
        <w:tc>
          <w:tcPr>
            <w:tcW w:w="993" w:type="dxa"/>
          </w:tcPr>
          <w:p w14:paraId="1ECE4764" w14:textId="77777777" w:rsidR="00CD3589" w:rsidRDefault="00CD3589" w:rsidP="005B08ED">
            <w:pPr>
              <w:pStyle w:val="ListParagraph"/>
              <w:ind w:left="0"/>
            </w:pPr>
          </w:p>
        </w:tc>
        <w:tc>
          <w:tcPr>
            <w:tcW w:w="1205" w:type="dxa"/>
          </w:tcPr>
          <w:p w14:paraId="6A95776E" w14:textId="77777777" w:rsidR="00CD3589" w:rsidRDefault="00CD3589" w:rsidP="005B08ED">
            <w:pPr>
              <w:pStyle w:val="ListParagraph"/>
              <w:ind w:left="0"/>
            </w:pPr>
          </w:p>
        </w:tc>
      </w:tr>
      <w:tr w:rsidR="00CD3589" w14:paraId="6723018F" w14:textId="77777777" w:rsidTr="005B08ED">
        <w:tc>
          <w:tcPr>
            <w:tcW w:w="3485" w:type="dxa"/>
          </w:tcPr>
          <w:p w14:paraId="242D718A" w14:textId="77777777" w:rsidR="00CD3589" w:rsidRDefault="00CD3589" w:rsidP="005B08ED">
            <w:pPr>
              <w:pStyle w:val="ListParagraph"/>
              <w:ind w:left="0"/>
            </w:pPr>
            <w:r>
              <w:t>People are rewarded for contributing to equity and inclusion</w:t>
            </w:r>
          </w:p>
        </w:tc>
        <w:tc>
          <w:tcPr>
            <w:tcW w:w="953" w:type="dxa"/>
          </w:tcPr>
          <w:p w14:paraId="7E69787F" w14:textId="77777777" w:rsidR="00CD3589" w:rsidRDefault="00CD3589" w:rsidP="005B08ED">
            <w:pPr>
              <w:pStyle w:val="ListParagraph"/>
              <w:ind w:left="0"/>
            </w:pPr>
          </w:p>
        </w:tc>
        <w:tc>
          <w:tcPr>
            <w:tcW w:w="743" w:type="dxa"/>
          </w:tcPr>
          <w:p w14:paraId="2F40AE47" w14:textId="77777777" w:rsidR="00CD3589" w:rsidRDefault="00CD3589" w:rsidP="005B08ED">
            <w:pPr>
              <w:pStyle w:val="ListParagraph"/>
              <w:ind w:left="0"/>
            </w:pPr>
          </w:p>
        </w:tc>
        <w:tc>
          <w:tcPr>
            <w:tcW w:w="993" w:type="dxa"/>
          </w:tcPr>
          <w:p w14:paraId="5F6AA34C" w14:textId="77777777" w:rsidR="00CD3589" w:rsidRDefault="00CD3589" w:rsidP="005B08ED">
            <w:pPr>
              <w:pStyle w:val="ListParagraph"/>
              <w:ind w:left="0"/>
            </w:pPr>
          </w:p>
        </w:tc>
        <w:tc>
          <w:tcPr>
            <w:tcW w:w="993" w:type="dxa"/>
          </w:tcPr>
          <w:p w14:paraId="19077BB8" w14:textId="77777777" w:rsidR="00CD3589" w:rsidRDefault="00CD3589" w:rsidP="005B08ED">
            <w:pPr>
              <w:pStyle w:val="ListParagraph"/>
              <w:ind w:left="0"/>
            </w:pPr>
          </w:p>
        </w:tc>
        <w:tc>
          <w:tcPr>
            <w:tcW w:w="1205" w:type="dxa"/>
          </w:tcPr>
          <w:p w14:paraId="4F2204E7" w14:textId="77777777" w:rsidR="00CD3589" w:rsidRDefault="00CD3589" w:rsidP="005B08ED">
            <w:pPr>
              <w:pStyle w:val="ListParagraph"/>
              <w:ind w:left="0"/>
            </w:pPr>
          </w:p>
        </w:tc>
      </w:tr>
      <w:tr w:rsidR="00CD3589" w14:paraId="5C62D2D0" w14:textId="77777777" w:rsidTr="005B08ED">
        <w:tc>
          <w:tcPr>
            <w:tcW w:w="3485" w:type="dxa"/>
          </w:tcPr>
          <w:p w14:paraId="44FFBD84" w14:textId="77777777" w:rsidR="00CD3589" w:rsidRDefault="00CD3589" w:rsidP="005B08ED">
            <w:pPr>
              <w:pStyle w:val="ListParagraph"/>
              <w:ind w:left="0"/>
            </w:pPr>
            <w:r>
              <w:t>Current hiring processes tend to increase diversity</w:t>
            </w:r>
          </w:p>
        </w:tc>
        <w:tc>
          <w:tcPr>
            <w:tcW w:w="953" w:type="dxa"/>
          </w:tcPr>
          <w:p w14:paraId="22164061" w14:textId="77777777" w:rsidR="00CD3589" w:rsidRDefault="00CD3589" w:rsidP="005B08ED">
            <w:pPr>
              <w:pStyle w:val="ListParagraph"/>
              <w:ind w:left="0"/>
            </w:pPr>
          </w:p>
        </w:tc>
        <w:tc>
          <w:tcPr>
            <w:tcW w:w="743" w:type="dxa"/>
          </w:tcPr>
          <w:p w14:paraId="4AB09165" w14:textId="77777777" w:rsidR="00CD3589" w:rsidRDefault="00CD3589" w:rsidP="005B08ED">
            <w:pPr>
              <w:pStyle w:val="ListParagraph"/>
              <w:ind w:left="0"/>
            </w:pPr>
          </w:p>
        </w:tc>
        <w:tc>
          <w:tcPr>
            <w:tcW w:w="993" w:type="dxa"/>
          </w:tcPr>
          <w:p w14:paraId="72C6A675" w14:textId="77777777" w:rsidR="00CD3589" w:rsidRDefault="00CD3589" w:rsidP="005B08ED">
            <w:pPr>
              <w:pStyle w:val="ListParagraph"/>
              <w:ind w:left="0"/>
            </w:pPr>
          </w:p>
        </w:tc>
        <w:tc>
          <w:tcPr>
            <w:tcW w:w="993" w:type="dxa"/>
          </w:tcPr>
          <w:p w14:paraId="49ECBD61" w14:textId="77777777" w:rsidR="00CD3589" w:rsidRDefault="00CD3589" w:rsidP="005B08ED">
            <w:pPr>
              <w:pStyle w:val="ListParagraph"/>
              <w:ind w:left="0"/>
            </w:pPr>
          </w:p>
        </w:tc>
        <w:tc>
          <w:tcPr>
            <w:tcW w:w="1205" w:type="dxa"/>
          </w:tcPr>
          <w:p w14:paraId="1A2A1B37" w14:textId="77777777" w:rsidR="00CD3589" w:rsidRDefault="00CD3589" w:rsidP="005B08ED">
            <w:pPr>
              <w:pStyle w:val="ListParagraph"/>
              <w:ind w:left="0"/>
            </w:pPr>
          </w:p>
        </w:tc>
      </w:tr>
      <w:tr w:rsidR="00CD3589" w14:paraId="34EE902A" w14:textId="77777777" w:rsidTr="005B08ED">
        <w:tc>
          <w:tcPr>
            <w:tcW w:w="3485" w:type="dxa"/>
          </w:tcPr>
          <w:p w14:paraId="563E5A7D" w14:textId="77777777" w:rsidR="00CD3589" w:rsidRDefault="00CD3589" w:rsidP="005B08ED">
            <w:pPr>
              <w:pStyle w:val="ListParagraph"/>
              <w:ind w:left="0"/>
            </w:pPr>
            <w:r>
              <w:t>There is a lot of racial tension</w:t>
            </w:r>
          </w:p>
        </w:tc>
        <w:tc>
          <w:tcPr>
            <w:tcW w:w="953" w:type="dxa"/>
          </w:tcPr>
          <w:p w14:paraId="312260F3" w14:textId="77777777" w:rsidR="00CD3589" w:rsidRDefault="00CD3589" w:rsidP="005B08ED">
            <w:pPr>
              <w:pStyle w:val="ListParagraph"/>
              <w:ind w:left="0"/>
            </w:pPr>
          </w:p>
        </w:tc>
        <w:tc>
          <w:tcPr>
            <w:tcW w:w="743" w:type="dxa"/>
          </w:tcPr>
          <w:p w14:paraId="0EEE2791" w14:textId="77777777" w:rsidR="00CD3589" w:rsidRDefault="00CD3589" w:rsidP="005B08ED">
            <w:pPr>
              <w:pStyle w:val="ListParagraph"/>
              <w:ind w:left="0"/>
            </w:pPr>
          </w:p>
        </w:tc>
        <w:tc>
          <w:tcPr>
            <w:tcW w:w="993" w:type="dxa"/>
          </w:tcPr>
          <w:p w14:paraId="61709E9F" w14:textId="77777777" w:rsidR="00CD3589" w:rsidRDefault="00CD3589" w:rsidP="005B08ED">
            <w:pPr>
              <w:pStyle w:val="ListParagraph"/>
              <w:ind w:left="0"/>
            </w:pPr>
          </w:p>
        </w:tc>
        <w:tc>
          <w:tcPr>
            <w:tcW w:w="993" w:type="dxa"/>
          </w:tcPr>
          <w:p w14:paraId="38821566" w14:textId="77777777" w:rsidR="00CD3589" w:rsidRDefault="00CD3589" w:rsidP="005B08ED">
            <w:pPr>
              <w:pStyle w:val="ListParagraph"/>
              <w:ind w:left="0"/>
            </w:pPr>
          </w:p>
        </w:tc>
        <w:tc>
          <w:tcPr>
            <w:tcW w:w="1205" w:type="dxa"/>
          </w:tcPr>
          <w:p w14:paraId="717BC983" w14:textId="77777777" w:rsidR="00CD3589" w:rsidRDefault="00CD3589" w:rsidP="005B08ED">
            <w:pPr>
              <w:pStyle w:val="ListParagraph"/>
              <w:ind w:left="0"/>
            </w:pPr>
          </w:p>
        </w:tc>
      </w:tr>
      <w:tr w:rsidR="00CD3589" w14:paraId="2E134270" w14:textId="77777777" w:rsidTr="005B08ED">
        <w:tc>
          <w:tcPr>
            <w:tcW w:w="3485" w:type="dxa"/>
          </w:tcPr>
          <w:p w14:paraId="3F1D728D" w14:textId="77777777" w:rsidR="00CD3589" w:rsidRDefault="00CD3589" w:rsidP="005B08ED">
            <w:pPr>
              <w:pStyle w:val="ListParagraph"/>
              <w:ind w:left="0"/>
            </w:pPr>
            <w:r>
              <w:t>When I have seen issues around race, gender, and similar characteristics, I felt safe saying something</w:t>
            </w:r>
          </w:p>
        </w:tc>
        <w:tc>
          <w:tcPr>
            <w:tcW w:w="953" w:type="dxa"/>
          </w:tcPr>
          <w:p w14:paraId="67C05626" w14:textId="77777777" w:rsidR="00CD3589" w:rsidRDefault="00CD3589" w:rsidP="005B08ED">
            <w:pPr>
              <w:pStyle w:val="ListParagraph"/>
              <w:ind w:left="0"/>
            </w:pPr>
          </w:p>
        </w:tc>
        <w:tc>
          <w:tcPr>
            <w:tcW w:w="743" w:type="dxa"/>
          </w:tcPr>
          <w:p w14:paraId="58B5E238" w14:textId="77777777" w:rsidR="00CD3589" w:rsidRDefault="00CD3589" w:rsidP="005B08ED">
            <w:pPr>
              <w:pStyle w:val="ListParagraph"/>
              <w:ind w:left="0"/>
            </w:pPr>
          </w:p>
        </w:tc>
        <w:tc>
          <w:tcPr>
            <w:tcW w:w="993" w:type="dxa"/>
          </w:tcPr>
          <w:p w14:paraId="54B46632" w14:textId="77777777" w:rsidR="00CD3589" w:rsidRDefault="00CD3589" w:rsidP="005B08ED">
            <w:pPr>
              <w:pStyle w:val="ListParagraph"/>
              <w:ind w:left="0"/>
            </w:pPr>
          </w:p>
        </w:tc>
        <w:tc>
          <w:tcPr>
            <w:tcW w:w="993" w:type="dxa"/>
          </w:tcPr>
          <w:p w14:paraId="27C15C90" w14:textId="77777777" w:rsidR="00CD3589" w:rsidRDefault="00CD3589" w:rsidP="005B08ED">
            <w:pPr>
              <w:pStyle w:val="ListParagraph"/>
              <w:ind w:left="0"/>
            </w:pPr>
          </w:p>
        </w:tc>
        <w:tc>
          <w:tcPr>
            <w:tcW w:w="1205" w:type="dxa"/>
          </w:tcPr>
          <w:p w14:paraId="4008D655" w14:textId="77777777" w:rsidR="00CD3589" w:rsidRDefault="00CD3589" w:rsidP="005B08ED">
            <w:pPr>
              <w:pStyle w:val="ListParagraph"/>
              <w:ind w:left="0"/>
            </w:pPr>
          </w:p>
        </w:tc>
      </w:tr>
    </w:tbl>
    <w:p w14:paraId="33E88812" w14:textId="77777777" w:rsidR="00CD3589" w:rsidRDefault="00CD3589" w:rsidP="00CD3589">
      <w:pPr>
        <w:spacing w:after="0" w:line="240" w:lineRule="auto"/>
      </w:pPr>
    </w:p>
    <w:p w14:paraId="7AB8FC04" w14:textId="77777777" w:rsidR="00CD3589" w:rsidRPr="001719BB" w:rsidRDefault="00CD3589" w:rsidP="00CD3589">
      <w:pPr>
        <w:pStyle w:val="ListParagraph"/>
        <w:numPr>
          <w:ilvl w:val="0"/>
          <w:numId w:val="12"/>
        </w:numPr>
        <w:spacing w:after="0" w:line="240" w:lineRule="auto"/>
      </w:pPr>
      <w:r>
        <w:t>Please expand on any items above you wish to provide more details:</w:t>
      </w:r>
      <w:r w:rsidRPr="00D9516B">
        <w:rPr>
          <w:u w:val="single"/>
        </w:rPr>
        <w:tab/>
      </w:r>
      <w:r w:rsidRPr="00D9516B">
        <w:rPr>
          <w:u w:val="single"/>
        </w:rPr>
        <w:tab/>
      </w:r>
      <w:r w:rsidRPr="00D9516B">
        <w:rPr>
          <w:u w:val="single"/>
        </w:rPr>
        <w:tab/>
      </w:r>
      <w:r w:rsidRPr="00D9516B">
        <w:rPr>
          <w:u w:val="single"/>
        </w:rPr>
        <w:tab/>
      </w:r>
    </w:p>
    <w:p w14:paraId="25A931B9" w14:textId="77777777" w:rsidR="00CD3589" w:rsidRPr="001719BB" w:rsidRDefault="00CD3589" w:rsidP="00CD3589">
      <w:pPr>
        <w:spacing w:after="0" w:line="240" w:lineRule="auto"/>
        <w:ind w:left="360"/>
      </w:pPr>
    </w:p>
    <w:p w14:paraId="66E53AE1" w14:textId="77777777" w:rsidR="00CD3589" w:rsidRDefault="00CD3589" w:rsidP="00CD3589">
      <w:pPr>
        <w:pStyle w:val="ListParagraph"/>
        <w:numPr>
          <w:ilvl w:val="0"/>
          <w:numId w:val="12"/>
        </w:numPr>
        <w:spacing w:after="0" w:line="240" w:lineRule="auto"/>
      </w:pPr>
      <w:r>
        <w:t>While working here, how often have you:</w:t>
      </w:r>
    </w:p>
    <w:tbl>
      <w:tblPr>
        <w:tblStyle w:val="TableGrid"/>
        <w:tblW w:w="0" w:type="auto"/>
        <w:tblInd w:w="720" w:type="dxa"/>
        <w:tblLook w:val="04A0" w:firstRow="1" w:lastRow="0" w:firstColumn="1" w:lastColumn="0" w:noHBand="0" w:noVBand="1"/>
      </w:tblPr>
      <w:tblGrid>
        <w:gridCol w:w="2859"/>
        <w:gridCol w:w="888"/>
        <w:gridCol w:w="739"/>
        <w:gridCol w:w="1214"/>
        <w:gridCol w:w="931"/>
        <w:gridCol w:w="1076"/>
        <w:gridCol w:w="923"/>
      </w:tblGrid>
      <w:tr w:rsidR="00CD3589" w14:paraId="44675688" w14:textId="77777777" w:rsidTr="005B08ED">
        <w:tc>
          <w:tcPr>
            <w:tcW w:w="2859" w:type="dxa"/>
          </w:tcPr>
          <w:p w14:paraId="0310BE2E" w14:textId="77777777" w:rsidR="00CD3589" w:rsidRDefault="00CD3589" w:rsidP="005B08ED">
            <w:pPr>
              <w:pStyle w:val="ListParagraph"/>
              <w:ind w:left="0"/>
            </w:pPr>
            <w:r>
              <w:t>Area</w:t>
            </w:r>
          </w:p>
        </w:tc>
        <w:tc>
          <w:tcPr>
            <w:tcW w:w="888" w:type="dxa"/>
          </w:tcPr>
          <w:p w14:paraId="345CA887" w14:textId="77777777" w:rsidR="00CD3589" w:rsidRDefault="00CD3589" w:rsidP="00F94064">
            <w:pPr>
              <w:pStyle w:val="ListParagraph"/>
              <w:ind w:left="0"/>
              <w:jc w:val="center"/>
            </w:pPr>
            <w:r>
              <w:t>Very Often</w:t>
            </w:r>
          </w:p>
        </w:tc>
        <w:tc>
          <w:tcPr>
            <w:tcW w:w="739" w:type="dxa"/>
          </w:tcPr>
          <w:p w14:paraId="61BA1743" w14:textId="77777777" w:rsidR="00CD3589" w:rsidRDefault="00CD3589" w:rsidP="00F94064">
            <w:pPr>
              <w:pStyle w:val="ListParagraph"/>
              <w:ind w:left="0"/>
              <w:jc w:val="center"/>
            </w:pPr>
            <w:r>
              <w:t>Often</w:t>
            </w:r>
          </w:p>
        </w:tc>
        <w:tc>
          <w:tcPr>
            <w:tcW w:w="1214" w:type="dxa"/>
          </w:tcPr>
          <w:p w14:paraId="3B1B5C7A" w14:textId="77777777" w:rsidR="00CD3589" w:rsidRDefault="00CD3589" w:rsidP="00F94064">
            <w:pPr>
              <w:pStyle w:val="ListParagraph"/>
              <w:ind w:left="0"/>
              <w:jc w:val="center"/>
            </w:pPr>
            <w:r>
              <w:t>Sometimes</w:t>
            </w:r>
          </w:p>
        </w:tc>
        <w:tc>
          <w:tcPr>
            <w:tcW w:w="931" w:type="dxa"/>
          </w:tcPr>
          <w:p w14:paraId="23B786D2" w14:textId="77777777" w:rsidR="00CD3589" w:rsidRDefault="00CD3589" w:rsidP="00F94064">
            <w:pPr>
              <w:pStyle w:val="ListParagraph"/>
              <w:ind w:left="0"/>
              <w:jc w:val="center"/>
            </w:pPr>
            <w:r>
              <w:t>Rarely</w:t>
            </w:r>
          </w:p>
        </w:tc>
        <w:tc>
          <w:tcPr>
            <w:tcW w:w="1076" w:type="dxa"/>
          </w:tcPr>
          <w:p w14:paraId="52BBD93D" w14:textId="77777777" w:rsidR="00CD3589" w:rsidRDefault="00CD3589" w:rsidP="00F94064">
            <w:pPr>
              <w:pStyle w:val="ListParagraph"/>
              <w:ind w:left="0"/>
              <w:jc w:val="center"/>
            </w:pPr>
            <w:r>
              <w:t>Never</w:t>
            </w:r>
          </w:p>
        </w:tc>
        <w:tc>
          <w:tcPr>
            <w:tcW w:w="923" w:type="dxa"/>
          </w:tcPr>
          <w:p w14:paraId="0B89E6C9" w14:textId="77777777" w:rsidR="00CD3589" w:rsidRDefault="00CD3589" w:rsidP="00F94064">
            <w:pPr>
              <w:pStyle w:val="ListParagraph"/>
              <w:ind w:left="0"/>
              <w:jc w:val="center"/>
            </w:pPr>
            <w:r>
              <w:t>Decline to State</w:t>
            </w:r>
          </w:p>
        </w:tc>
      </w:tr>
      <w:tr w:rsidR="00CD3589" w14:paraId="715D392E" w14:textId="77777777" w:rsidTr="005B08ED">
        <w:tc>
          <w:tcPr>
            <w:tcW w:w="2859" w:type="dxa"/>
          </w:tcPr>
          <w:p w14:paraId="4B6F6B02" w14:textId="77777777" w:rsidR="00CD3589" w:rsidRDefault="00CD3589" w:rsidP="005B08ED">
            <w:pPr>
              <w:pStyle w:val="ListParagraph"/>
              <w:ind w:left="0"/>
            </w:pPr>
            <w:r>
              <w:t>Challenged others about biases</w:t>
            </w:r>
          </w:p>
        </w:tc>
        <w:tc>
          <w:tcPr>
            <w:tcW w:w="888" w:type="dxa"/>
          </w:tcPr>
          <w:p w14:paraId="0C691022" w14:textId="77777777" w:rsidR="00CD3589" w:rsidRDefault="00CD3589" w:rsidP="005B08ED">
            <w:pPr>
              <w:pStyle w:val="ListParagraph"/>
              <w:ind w:left="0"/>
            </w:pPr>
          </w:p>
        </w:tc>
        <w:tc>
          <w:tcPr>
            <w:tcW w:w="739" w:type="dxa"/>
          </w:tcPr>
          <w:p w14:paraId="359CAB1D" w14:textId="77777777" w:rsidR="00CD3589" w:rsidRDefault="00CD3589" w:rsidP="005B08ED">
            <w:pPr>
              <w:pStyle w:val="ListParagraph"/>
              <w:ind w:left="0"/>
            </w:pPr>
          </w:p>
        </w:tc>
        <w:tc>
          <w:tcPr>
            <w:tcW w:w="1214" w:type="dxa"/>
          </w:tcPr>
          <w:p w14:paraId="565D4B4E" w14:textId="77777777" w:rsidR="00CD3589" w:rsidRDefault="00CD3589" w:rsidP="005B08ED">
            <w:pPr>
              <w:pStyle w:val="ListParagraph"/>
              <w:ind w:left="0"/>
            </w:pPr>
          </w:p>
        </w:tc>
        <w:tc>
          <w:tcPr>
            <w:tcW w:w="931" w:type="dxa"/>
          </w:tcPr>
          <w:p w14:paraId="541ECC05" w14:textId="77777777" w:rsidR="00CD3589" w:rsidRDefault="00CD3589" w:rsidP="005B08ED">
            <w:pPr>
              <w:pStyle w:val="ListParagraph"/>
              <w:ind w:left="0"/>
            </w:pPr>
          </w:p>
        </w:tc>
        <w:tc>
          <w:tcPr>
            <w:tcW w:w="1076" w:type="dxa"/>
          </w:tcPr>
          <w:p w14:paraId="3C85D01B" w14:textId="77777777" w:rsidR="00CD3589" w:rsidRDefault="00CD3589" w:rsidP="005B08ED">
            <w:pPr>
              <w:pStyle w:val="ListParagraph"/>
              <w:ind w:left="0"/>
            </w:pPr>
          </w:p>
        </w:tc>
        <w:tc>
          <w:tcPr>
            <w:tcW w:w="923" w:type="dxa"/>
          </w:tcPr>
          <w:p w14:paraId="748D720C" w14:textId="77777777" w:rsidR="00CD3589" w:rsidRDefault="00CD3589" w:rsidP="005B08ED">
            <w:pPr>
              <w:pStyle w:val="ListParagraph"/>
              <w:ind w:left="0"/>
            </w:pPr>
          </w:p>
        </w:tc>
      </w:tr>
      <w:tr w:rsidR="00CD3589" w14:paraId="2DAB1A10" w14:textId="77777777" w:rsidTr="005B08ED">
        <w:tc>
          <w:tcPr>
            <w:tcW w:w="2859" w:type="dxa"/>
          </w:tcPr>
          <w:p w14:paraId="20679F9C" w14:textId="77777777" w:rsidR="00CD3589" w:rsidRDefault="00CD3589" w:rsidP="005B08ED">
            <w:pPr>
              <w:pStyle w:val="ListParagraph"/>
              <w:ind w:left="0"/>
            </w:pPr>
            <w:r>
              <w:t>Educated yourself about other cultures</w:t>
            </w:r>
          </w:p>
        </w:tc>
        <w:tc>
          <w:tcPr>
            <w:tcW w:w="888" w:type="dxa"/>
          </w:tcPr>
          <w:p w14:paraId="4262EDED" w14:textId="77777777" w:rsidR="00CD3589" w:rsidRDefault="00CD3589" w:rsidP="005B08ED">
            <w:pPr>
              <w:pStyle w:val="ListParagraph"/>
              <w:ind w:left="0"/>
            </w:pPr>
          </w:p>
        </w:tc>
        <w:tc>
          <w:tcPr>
            <w:tcW w:w="739" w:type="dxa"/>
          </w:tcPr>
          <w:p w14:paraId="684E7729" w14:textId="77777777" w:rsidR="00CD3589" w:rsidRDefault="00CD3589" w:rsidP="005B08ED">
            <w:pPr>
              <w:pStyle w:val="ListParagraph"/>
              <w:ind w:left="0"/>
            </w:pPr>
          </w:p>
        </w:tc>
        <w:tc>
          <w:tcPr>
            <w:tcW w:w="1214" w:type="dxa"/>
          </w:tcPr>
          <w:p w14:paraId="253E4679" w14:textId="77777777" w:rsidR="00CD3589" w:rsidRDefault="00CD3589" w:rsidP="005B08ED">
            <w:pPr>
              <w:pStyle w:val="ListParagraph"/>
              <w:ind w:left="0"/>
            </w:pPr>
          </w:p>
        </w:tc>
        <w:tc>
          <w:tcPr>
            <w:tcW w:w="931" w:type="dxa"/>
          </w:tcPr>
          <w:p w14:paraId="61225CFB" w14:textId="77777777" w:rsidR="00CD3589" w:rsidRDefault="00CD3589" w:rsidP="005B08ED">
            <w:pPr>
              <w:pStyle w:val="ListParagraph"/>
              <w:ind w:left="0"/>
            </w:pPr>
          </w:p>
        </w:tc>
        <w:tc>
          <w:tcPr>
            <w:tcW w:w="1076" w:type="dxa"/>
          </w:tcPr>
          <w:p w14:paraId="7E55FEE4" w14:textId="77777777" w:rsidR="00CD3589" w:rsidRDefault="00CD3589" w:rsidP="005B08ED">
            <w:pPr>
              <w:pStyle w:val="ListParagraph"/>
              <w:ind w:left="0"/>
            </w:pPr>
          </w:p>
        </w:tc>
        <w:tc>
          <w:tcPr>
            <w:tcW w:w="923" w:type="dxa"/>
          </w:tcPr>
          <w:p w14:paraId="44207EBE" w14:textId="77777777" w:rsidR="00CD3589" w:rsidRDefault="00CD3589" w:rsidP="005B08ED">
            <w:pPr>
              <w:pStyle w:val="ListParagraph"/>
              <w:ind w:left="0"/>
            </w:pPr>
          </w:p>
        </w:tc>
      </w:tr>
      <w:tr w:rsidR="00CD3589" w14:paraId="62D5F645" w14:textId="77777777" w:rsidTr="005B08ED">
        <w:tc>
          <w:tcPr>
            <w:tcW w:w="2859" w:type="dxa"/>
          </w:tcPr>
          <w:p w14:paraId="1813A5E4" w14:textId="77777777" w:rsidR="00CD3589" w:rsidRDefault="00CD3589" w:rsidP="005B08ED">
            <w:pPr>
              <w:pStyle w:val="ListParagraph"/>
              <w:ind w:left="0"/>
            </w:pPr>
            <w:r>
              <w:t>Participated in work addressing diversity, equity, and/or inclusion</w:t>
            </w:r>
          </w:p>
        </w:tc>
        <w:tc>
          <w:tcPr>
            <w:tcW w:w="888" w:type="dxa"/>
          </w:tcPr>
          <w:p w14:paraId="44CFD9A5" w14:textId="77777777" w:rsidR="00CD3589" w:rsidRDefault="00CD3589" w:rsidP="005B08ED">
            <w:pPr>
              <w:pStyle w:val="ListParagraph"/>
              <w:ind w:left="0"/>
            </w:pPr>
          </w:p>
        </w:tc>
        <w:tc>
          <w:tcPr>
            <w:tcW w:w="739" w:type="dxa"/>
          </w:tcPr>
          <w:p w14:paraId="74DD6328" w14:textId="77777777" w:rsidR="00CD3589" w:rsidRDefault="00CD3589" w:rsidP="005B08ED">
            <w:pPr>
              <w:pStyle w:val="ListParagraph"/>
              <w:ind w:left="0"/>
            </w:pPr>
          </w:p>
        </w:tc>
        <w:tc>
          <w:tcPr>
            <w:tcW w:w="1214" w:type="dxa"/>
          </w:tcPr>
          <w:p w14:paraId="6C31FC06" w14:textId="77777777" w:rsidR="00CD3589" w:rsidRDefault="00CD3589" w:rsidP="005B08ED">
            <w:pPr>
              <w:pStyle w:val="ListParagraph"/>
              <w:ind w:left="0"/>
            </w:pPr>
          </w:p>
        </w:tc>
        <w:tc>
          <w:tcPr>
            <w:tcW w:w="931" w:type="dxa"/>
          </w:tcPr>
          <w:p w14:paraId="549E742E" w14:textId="77777777" w:rsidR="00CD3589" w:rsidRDefault="00CD3589" w:rsidP="005B08ED">
            <w:pPr>
              <w:pStyle w:val="ListParagraph"/>
              <w:ind w:left="0"/>
            </w:pPr>
          </w:p>
        </w:tc>
        <w:tc>
          <w:tcPr>
            <w:tcW w:w="1076" w:type="dxa"/>
          </w:tcPr>
          <w:p w14:paraId="5DDBE83E" w14:textId="77777777" w:rsidR="00CD3589" w:rsidRDefault="00CD3589" w:rsidP="005B08ED">
            <w:pPr>
              <w:pStyle w:val="ListParagraph"/>
              <w:ind w:left="0"/>
            </w:pPr>
          </w:p>
        </w:tc>
        <w:tc>
          <w:tcPr>
            <w:tcW w:w="923" w:type="dxa"/>
          </w:tcPr>
          <w:p w14:paraId="58698311" w14:textId="77777777" w:rsidR="00CD3589" w:rsidRDefault="00CD3589" w:rsidP="005B08ED">
            <w:pPr>
              <w:pStyle w:val="ListParagraph"/>
              <w:ind w:left="0"/>
            </w:pPr>
          </w:p>
        </w:tc>
      </w:tr>
      <w:tr w:rsidR="00CD3589" w14:paraId="5EC732DD" w14:textId="77777777" w:rsidTr="005B08ED">
        <w:tc>
          <w:tcPr>
            <w:tcW w:w="2859" w:type="dxa"/>
          </w:tcPr>
          <w:p w14:paraId="45559FC4" w14:textId="77777777" w:rsidR="00CD3589" w:rsidRDefault="00CD3589" w:rsidP="005B08ED">
            <w:pPr>
              <w:pStyle w:val="ListParagraph"/>
              <w:ind w:left="0"/>
            </w:pPr>
            <w:r>
              <w:lastRenderedPageBreak/>
              <w:t>Attended an event focused on diversity, equity, and/or inclusion</w:t>
            </w:r>
          </w:p>
        </w:tc>
        <w:tc>
          <w:tcPr>
            <w:tcW w:w="888" w:type="dxa"/>
          </w:tcPr>
          <w:p w14:paraId="00DEEEDC" w14:textId="77777777" w:rsidR="00CD3589" w:rsidRDefault="00CD3589" w:rsidP="005B08ED">
            <w:pPr>
              <w:pStyle w:val="ListParagraph"/>
              <w:ind w:left="0"/>
            </w:pPr>
          </w:p>
        </w:tc>
        <w:tc>
          <w:tcPr>
            <w:tcW w:w="739" w:type="dxa"/>
          </w:tcPr>
          <w:p w14:paraId="037E1A6F" w14:textId="77777777" w:rsidR="00CD3589" w:rsidRDefault="00CD3589" w:rsidP="005B08ED">
            <w:pPr>
              <w:pStyle w:val="ListParagraph"/>
              <w:ind w:left="0"/>
            </w:pPr>
          </w:p>
        </w:tc>
        <w:tc>
          <w:tcPr>
            <w:tcW w:w="1214" w:type="dxa"/>
          </w:tcPr>
          <w:p w14:paraId="17C8C3C2" w14:textId="77777777" w:rsidR="00CD3589" w:rsidRDefault="00CD3589" w:rsidP="005B08ED">
            <w:pPr>
              <w:pStyle w:val="ListParagraph"/>
              <w:ind w:left="0"/>
            </w:pPr>
          </w:p>
        </w:tc>
        <w:tc>
          <w:tcPr>
            <w:tcW w:w="931" w:type="dxa"/>
          </w:tcPr>
          <w:p w14:paraId="0C0AA7A1" w14:textId="77777777" w:rsidR="00CD3589" w:rsidRDefault="00CD3589" w:rsidP="005B08ED">
            <w:pPr>
              <w:pStyle w:val="ListParagraph"/>
              <w:ind w:left="0"/>
            </w:pPr>
          </w:p>
        </w:tc>
        <w:tc>
          <w:tcPr>
            <w:tcW w:w="1076" w:type="dxa"/>
          </w:tcPr>
          <w:p w14:paraId="0FCD7DE6" w14:textId="77777777" w:rsidR="00CD3589" w:rsidRDefault="00CD3589" w:rsidP="005B08ED">
            <w:pPr>
              <w:pStyle w:val="ListParagraph"/>
              <w:ind w:left="0"/>
            </w:pPr>
          </w:p>
        </w:tc>
        <w:tc>
          <w:tcPr>
            <w:tcW w:w="923" w:type="dxa"/>
          </w:tcPr>
          <w:p w14:paraId="5963A53E" w14:textId="77777777" w:rsidR="00CD3589" w:rsidRDefault="00CD3589" w:rsidP="005B08ED">
            <w:pPr>
              <w:pStyle w:val="ListParagraph"/>
              <w:ind w:left="0"/>
            </w:pPr>
          </w:p>
        </w:tc>
      </w:tr>
    </w:tbl>
    <w:p w14:paraId="1AF7378E" w14:textId="77777777" w:rsidR="00CD3589" w:rsidRDefault="00CD3589" w:rsidP="00CD3589">
      <w:pPr>
        <w:spacing w:after="0" w:line="240" w:lineRule="auto"/>
      </w:pPr>
    </w:p>
    <w:p w14:paraId="191B1250" w14:textId="77777777" w:rsidR="00CD3589" w:rsidRDefault="00CD3589" w:rsidP="00CD3589">
      <w:pPr>
        <w:pStyle w:val="ListParagraph"/>
        <w:numPr>
          <w:ilvl w:val="0"/>
          <w:numId w:val="12"/>
        </w:numPr>
        <w:spacing w:after="0" w:line="240" w:lineRule="auto"/>
      </w:pPr>
      <w:r>
        <w:t>While working here, how often have you:</w:t>
      </w:r>
    </w:p>
    <w:tbl>
      <w:tblPr>
        <w:tblStyle w:val="TableGrid"/>
        <w:tblW w:w="0" w:type="auto"/>
        <w:tblInd w:w="720" w:type="dxa"/>
        <w:tblLook w:val="04A0" w:firstRow="1" w:lastRow="0" w:firstColumn="1" w:lastColumn="0" w:noHBand="0" w:noVBand="1"/>
      </w:tblPr>
      <w:tblGrid>
        <w:gridCol w:w="2859"/>
        <w:gridCol w:w="888"/>
        <w:gridCol w:w="739"/>
        <w:gridCol w:w="1214"/>
        <w:gridCol w:w="931"/>
        <w:gridCol w:w="1076"/>
        <w:gridCol w:w="923"/>
      </w:tblGrid>
      <w:tr w:rsidR="00CD3589" w14:paraId="53FB6E44" w14:textId="77777777" w:rsidTr="005B08ED">
        <w:tc>
          <w:tcPr>
            <w:tcW w:w="2859" w:type="dxa"/>
          </w:tcPr>
          <w:p w14:paraId="3E9A44BB" w14:textId="77777777" w:rsidR="00CD3589" w:rsidRDefault="00CD3589" w:rsidP="005B08ED">
            <w:pPr>
              <w:pStyle w:val="ListParagraph"/>
              <w:ind w:left="0"/>
            </w:pPr>
            <w:r>
              <w:t>Area</w:t>
            </w:r>
          </w:p>
        </w:tc>
        <w:tc>
          <w:tcPr>
            <w:tcW w:w="888" w:type="dxa"/>
          </w:tcPr>
          <w:p w14:paraId="3F4B8037" w14:textId="77777777" w:rsidR="00CD3589" w:rsidRDefault="00CD3589" w:rsidP="00F94064">
            <w:pPr>
              <w:pStyle w:val="ListParagraph"/>
              <w:ind w:left="0"/>
              <w:jc w:val="center"/>
            </w:pPr>
            <w:r>
              <w:t>Very Often</w:t>
            </w:r>
          </w:p>
        </w:tc>
        <w:tc>
          <w:tcPr>
            <w:tcW w:w="739" w:type="dxa"/>
          </w:tcPr>
          <w:p w14:paraId="4E82A65B" w14:textId="77777777" w:rsidR="00CD3589" w:rsidRDefault="00CD3589" w:rsidP="00F94064">
            <w:pPr>
              <w:pStyle w:val="ListParagraph"/>
              <w:ind w:left="0"/>
              <w:jc w:val="center"/>
            </w:pPr>
            <w:r>
              <w:t>Often</w:t>
            </w:r>
          </w:p>
        </w:tc>
        <w:tc>
          <w:tcPr>
            <w:tcW w:w="1214" w:type="dxa"/>
          </w:tcPr>
          <w:p w14:paraId="0534CBE0" w14:textId="77777777" w:rsidR="00CD3589" w:rsidRDefault="00CD3589" w:rsidP="00F94064">
            <w:pPr>
              <w:pStyle w:val="ListParagraph"/>
              <w:ind w:left="0"/>
              <w:jc w:val="center"/>
            </w:pPr>
            <w:r>
              <w:t>Sometimes</w:t>
            </w:r>
          </w:p>
        </w:tc>
        <w:tc>
          <w:tcPr>
            <w:tcW w:w="931" w:type="dxa"/>
          </w:tcPr>
          <w:p w14:paraId="557E098B" w14:textId="77777777" w:rsidR="00CD3589" w:rsidRDefault="00CD3589" w:rsidP="00F94064">
            <w:pPr>
              <w:pStyle w:val="ListParagraph"/>
              <w:ind w:left="0"/>
              <w:jc w:val="center"/>
            </w:pPr>
            <w:r>
              <w:t>Rarely</w:t>
            </w:r>
          </w:p>
        </w:tc>
        <w:tc>
          <w:tcPr>
            <w:tcW w:w="1076" w:type="dxa"/>
          </w:tcPr>
          <w:p w14:paraId="5F410A09" w14:textId="77777777" w:rsidR="00CD3589" w:rsidRDefault="00CD3589" w:rsidP="00F94064">
            <w:pPr>
              <w:pStyle w:val="ListParagraph"/>
              <w:ind w:left="0"/>
              <w:jc w:val="center"/>
            </w:pPr>
            <w:r>
              <w:t>Never</w:t>
            </w:r>
          </w:p>
        </w:tc>
        <w:tc>
          <w:tcPr>
            <w:tcW w:w="923" w:type="dxa"/>
          </w:tcPr>
          <w:p w14:paraId="5D2AF4BA" w14:textId="77777777" w:rsidR="00CD3589" w:rsidRDefault="00CD3589" w:rsidP="00F94064">
            <w:pPr>
              <w:pStyle w:val="ListParagraph"/>
              <w:ind w:left="0"/>
              <w:jc w:val="center"/>
            </w:pPr>
            <w:r>
              <w:t>Decline to State</w:t>
            </w:r>
          </w:p>
        </w:tc>
      </w:tr>
      <w:tr w:rsidR="00CD3589" w14:paraId="00E499CA" w14:textId="77777777" w:rsidTr="005B08ED">
        <w:tc>
          <w:tcPr>
            <w:tcW w:w="2859" w:type="dxa"/>
          </w:tcPr>
          <w:p w14:paraId="6FC219B7" w14:textId="77777777" w:rsidR="00CD3589" w:rsidRDefault="00CD3589" w:rsidP="005B08ED">
            <w:pPr>
              <w:pStyle w:val="ListParagraph"/>
              <w:ind w:left="0"/>
            </w:pPr>
            <w:r>
              <w:t>Assisted someone with a concern about discrimination</w:t>
            </w:r>
          </w:p>
        </w:tc>
        <w:tc>
          <w:tcPr>
            <w:tcW w:w="888" w:type="dxa"/>
          </w:tcPr>
          <w:p w14:paraId="04617AB8" w14:textId="77777777" w:rsidR="00CD3589" w:rsidRDefault="00CD3589" w:rsidP="005B08ED">
            <w:pPr>
              <w:pStyle w:val="ListParagraph"/>
              <w:ind w:left="0"/>
            </w:pPr>
          </w:p>
        </w:tc>
        <w:tc>
          <w:tcPr>
            <w:tcW w:w="739" w:type="dxa"/>
          </w:tcPr>
          <w:p w14:paraId="2AAD946D" w14:textId="77777777" w:rsidR="00CD3589" w:rsidRDefault="00CD3589" w:rsidP="005B08ED">
            <w:pPr>
              <w:pStyle w:val="ListParagraph"/>
              <w:ind w:left="0"/>
            </w:pPr>
          </w:p>
        </w:tc>
        <w:tc>
          <w:tcPr>
            <w:tcW w:w="1214" w:type="dxa"/>
          </w:tcPr>
          <w:p w14:paraId="6023DA2F" w14:textId="77777777" w:rsidR="00CD3589" w:rsidRDefault="00CD3589" w:rsidP="005B08ED">
            <w:pPr>
              <w:pStyle w:val="ListParagraph"/>
              <w:ind w:left="0"/>
            </w:pPr>
          </w:p>
        </w:tc>
        <w:tc>
          <w:tcPr>
            <w:tcW w:w="931" w:type="dxa"/>
          </w:tcPr>
          <w:p w14:paraId="5A762CF1" w14:textId="77777777" w:rsidR="00CD3589" w:rsidRDefault="00CD3589" w:rsidP="005B08ED">
            <w:pPr>
              <w:pStyle w:val="ListParagraph"/>
              <w:ind w:left="0"/>
            </w:pPr>
          </w:p>
        </w:tc>
        <w:tc>
          <w:tcPr>
            <w:tcW w:w="1076" w:type="dxa"/>
          </w:tcPr>
          <w:p w14:paraId="02A6FAA9" w14:textId="77777777" w:rsidR="00CD3589" w:rsidRDefault="00CD3589" w:rsidP="005B08ED">
            <w:pPr>
              <w:pStyle w:val="ListParagraph"/>
              <w:ind w:left="0"/>
            </w:pPr>
          </w:p>
        </w:tc>
        <w:tc>
          <w:tcPr>
            <w:tcW w:w="923" w:type="dxa"/>
          </w:tcPr>
          <w:p w14:paraId="5AEAE874" w14:textId="77777777" w:rsidR="00CD3589" w:rsidRDefault="00CD3589" w:rsidP="005B08ED">
            <w:pPr>
              <w:pStyle w:val="ListParagraph"/>
              <w:ind w:left="0"/>
            </w:pPr>
          </w:p>
        </w:tc>
      </w:tr>
      <w:tr w:rsidR="00CD3589" w14:paraId="18D1481A" w14:textId="77777777" w:rsidTr="005B08ED">
        <w:tc>
          <w:tcPr>
            <w:tcW w:w="2859" w:type="dxa"/>
          </w:tcPr>
          <w:p w14:paraId="5CEC9739" w14:textId="77777777" w:rsidR="00CD3589" w:rsidRDefault="00CD3589" w:rsidP="005B08ED">
            <w:pPr>
              <w:pStyle w:val="ListParagraph"/>
              <w:ind w:left="0"/>
            </w:pPr>
            <w:r>
              <w:t>Witnessed discrimination</w:t>
            </w:r>
          </w:p>
        </w:tc>
        <w:tc>
          <w:tcPr>
            <w:tcW w:w="888" w:type="dxa"/>
          </w:tcPr>
          <w:p w14:paraId="7B72526D" w14:textId="77777777" w:rsidR="00CD3589" w:rsidRDefault="00CD3589" w:rsidP="005B08ED">
            <w:pPr>
              <w:pStyle w:val="ListParagraph"/>
              <w:ind w:left="0"/>
            </w:pPr>
          </w:p>
        </w:tc>
        <w:tc>
          <w:tcPr>
            <w:tcW w:w="739" w:type="dxa"/>
          </w:tcPr>
          <w:p w14:paraId="6BD11A67" w14:textId="77777777" w:rsidR="00CD3589" w:rsidRDefault="00CD3589" w:rsidP="005B08ED">
            <w:pPr>
              <w:pStyle w:val="ListParagraph"/>
              <w:ind w:left="0"/>
            </w:pPr>
          </w:p>
        </w:tc>
        <w:tc>
          <w:tcPr>
            <w:tcW w:w="1214" w:type="dxa"/>
          </w:tcPr>
          <w:p w14:paraId="4FEED688" w14:textId="77777777" w:rsidR="00CD3589" w:rsidRDefault="00CD3589" w:rsidP="005B08ED">
            <w:pPr>
              <w:pStyle w:val="ListParagraph"/>
              <w:ind w:left="0"/>
            </w:pPr>
          </w:p>
        </w:tc>
        <w:tc>
          <w:tcPr>
            <w:tcW w:w="931" w:type="dxa"/>
          </w:tcPr>
          <w:p w14:paraId="18A8F5A7" w14:textId="77777777" w:rsidR="00CD3589" w:rsidRDefault="00CD3589" w:rsidP="005B08ED">
            <w:pPr>
              <w:pStyle w:val="ListParagraph"/>
              <w:ind w:left="0"/>
            </w:pPr>
          </w:p>
        </w:tc>
        <w:tc>
          <w:tcPr>
            <w:tcW w:w="1076" w:type="dxa"/>
          </w:tcPr>
          <w:p w14:paraId="24E4BDC5" w14:textId="77777777" w:rsidR="00CD3589" w:rsidRDefault="00CD3589" w:rsidP="005B08ED">
            <w:pPr>
              <w:pStyle w:val="ListParagraph"/>
              <w:ind w:left="0"/>
            </w:pPr>
          </w:p>
        </w:tc>
        <w:tc>
          <w:tcPr>
            <w:tcW w:w="923" w:type="dxa"/>
          </w:tcPr>
          <w:p w14:paraId="7650E795" w14:textId="77777777" w:rsidR="00CD3589" w:rsidRDefault="00CD3589" w:rsidP="005B08ED">
            <w:pPr>
              <w:pStyle w:val="ListParagraph"/>
              <w:ind w:left="0"/>
            </w:pPr>
          </w:p>
        </w:tc>
      </w:tr>
      <w:tr w:rsidR="00CD3589" w14:paraId="0915574E" w14:textId="77777777" w:rsidTr="005B08ED">
        <w:tc>
          <w:tcPr>
            <w:tcW w:w="2859" w:type="dxa"/>
          </w:tcPr>
          <w:p w14:paraId="2FC7C26C" w14:textId="77777777" w:rsidR="00CD3589" w:rsidRDefault="00CD3589" w:rsidP="005B08ED">
            <w:pPr>
              <w:pStyle w:val="ListParagraph"/>
              <w:ind w:left="0"/>
            </w:pPr>
            <w:r>
              <w:t>Reported discrimination to a supervisor/HR/appropriate authority</w:t>
            </w:r>
          </w:p>
        </w:tc>
        <w:tc>
          <w:tcPr>
            <w:tcW w:w="888" w:type="dxa"/>
          </w:tcPr>
          <w:p w14:paraId="1D7A6CD2" w14:textId="77777777" w:rsidR="00CD3589" w:rsidRDefault="00CD3589" w:rsidP="005B08ED">
            <w:pPr>
              <w:pStyle w:val="ListParagraph"/>
              <w:ind w:left="0"/>
            </w:pPr>
          </w:p>
        </w:tc>
        <w:tc>
          <w:tcPr>
            <w:tcW w:w="739" w:type="dxa"/>
          </w:tcPr>
          <w:p w14:paraId="7CAD87FB" w14:textId="77777777" w:rsidR="00CD3589" w:rsidRDefault="00CD3589" w:rsidP="005B08ED">
            <w:pPr>
              <w:pStyle w:val="ListParagraph"/>
              <w:ind w:left="0"/>
            </w:pPr>
          </w:p>
        </w:tc>
        <w:tc>
          <w:tcPr>
            <w:tcW w:w="1214" w:type="dxa"/>
          </w:tcPr>
          <w:p w14:paraId="2846A444" w14:textId="77777777" w:rsidR="00CD3589" w:rsidRDefault="00CD3589" w:rsidP="005B08ED">
            <w:pPr>
              <w:pStyle w:val="ListParagraph"/>
              <w:ind w:left="0"/>
            </w:pPr>
          </w:p>
        </w:tc>
        <w:tc>
          <w:tcPr>
            <w:tcW w:w="931" w:type="dxa"/>
          </w:tcPr>
          <w:p w14:paraId="391896C0" w14:textId="77777777" w:rsidR="00CD3589" w:rsidRDefault="00CD3589" w:rsidP="005B08ED">
            <w:pPr>
              <w:pStyle w:val="ListParagraph"/>
              <w:ind w:left="0"/>
            </w:pPr>
          </w:p>
        </w:tc>
        <w:tc>
          <w:tcPr>
            <w:tcW w:w="1076" w:type="dxa"/>
          </w:tcPr>
          <w:p w14:paraId="7F5C199D" w14:textId="77777777" w:rsidR="00CD3589" w:rsidRDefault="00CD3589" w:rsidP="005B08ED">
            <w:pPr>
              <w:pStyle w:val="ListParagraph"/>
              <w:ind w:left="0"/>
            </w:pPr>
          </w:p>
        </w:tc>
        <w:tc>
          <w:tcPr>
            <w:tcW w:w="923" w:type="dxa"/>
          </w:tcPr>
          <w:p w14:paraId="0B4FA263" w14:textId="77777777" w:rsidR="00CD3589" w:rsidRDefault="00CD3589" w:rsidP="005B08ED">
            <w:pPr>
              <w:pStyle w:val="ListParagraph"/>
              <w:ind w:left="0"/>
            </w:pPr>
          </w:p>
        </w:tc>
      </w:tr>
      <w:tr w:rsidR="00CD3589" w14:paraId="06E81B1E" w14:textId="77777777" w:rsidTr="005B08ED">
        <w:tc>
          <w:tcPr>
            <w:tcW w:w="2859" w:type="dxa"/>
          </w:tcPr>
          <w:p w14:paraId="12C30CAD" w14:textId="77777777" w:rsidR="00CD3589" w:rsidRDefault="00CD3589" w:rsidP="005B08ED">
            <w:pPr>
              <w:pStyle w:val="ListParagraph"/>
              <w:ind w:left="0"/>
            </w:pPr>
            <w:r>
              <w:t>Experienced forms of sexual harassment (including sexual orientation and gender identity)</w:t>
            </w:r>
          </w:p>
        </w:tc>
        <w:tc>
          <w:tcPr>
            <w:tcW w:w="888" w:type="dxa"/>
          </w:tcPr>
          <w:p w14:paraId="5FCA0B4F" w14:textId="77777777" w:rsidR="00CD3589" w:rsidRDefault="00CD3589" w:rsidP="005B08ED">
            <w:pPr>
              <w:pStyle w:val="ListParagraph"/>
              <w:ind w:left="0"/>
            </w:pPr>
          </w:p>
        </w:tc>
        <w:tc>
          <w:tcPr>
            <w:tcW w:w="739" w:type="dxa"/>
          </w:tcPr>
          <w:p w14:paraId="6520B3F5" w14:textId="77777777" w:rsidR="00CD3589" w:rsidRDefault="00CD3589" w:rsidP="005B08ED">
            <w:pPr>
              <w:pStyle w:val="ListParagraph"/>
              <w:ind w:left="0"/>
            </w:pPr>
          </w:p>
        </w:tc>
        <w:tc>
          <w:tcPr>
            <w:tcW w:w="1214" w:type="dxa"/>
          </w:tcPr>
          <w:p w14:paraId="32A4AB2D" w14:textId="77777777" w:rsidR="00CD3589" w:rsidRDefault="00CD3589" w:rsidP="005B08ED">
            <w:pPr>
              <w:pStyle w:val="ListParagraph"/>
              <w:ind w:left="0"/>
            </w:pPr>
          </w:p>
        </w:tc>
        <w:tc>
          <w:tcPr>
            <w:tcW w:w="931" w:type="dxa"/>
          </w:tcPr>
          <w:p w14:paraId="7247A9C6" w14:textId="77777777" w:rsidR="00CD3589" w:rsidRDefault="00CD3589" w:rsidP="005B08ED">
            <w:pPr>
              <w:pStyle w:val="ListParagraph"/>
              <w:ind w:left="0"/>
            </w:pPr>
          </w:p>
        </w:tc>
        <w:tc>
          <w:tcPr>
            <w:tcW w:w="1076" w:type="dxa"/>
          </w:tcPr>
          <w:p w14:paraId="4248F542" w14:textId="77777777" w:rsidR="00CD3589" w:rsidRDefault="00CD3589" w:rsidP="005B08ED">
            <w:pPr>
              <w:pStyle w:val="ListParagraph"/>
              <w:ind w:left="0"/>
            </w:pPr>
          </w:p>
        </w:tc>
        <w:tc>
          <w:tcPr>
            <w:tcW w:w="923" w:type="dxa"/>
          </w:tcPr>
          <w:p w14:paraId="03F5C736" w14:textId="77777777" w:rsidR="00CD3589" w:rsidRDefault="00CD3589" w:rsidP="005B08ED">
            <w:pPr>
              <w:pStyle w:val="ListParagraph"/>
              <w:ind w:left="0"/>
            </w:pPr>
          </w:p>
        </w:tc>
      </w:tr>
      <w:tr w:rsidR="00CD3589" w14:paraId="042C1846" w14:textId="77777777" w:rsidTr="005B08ED">
        <w:tc>
          <w:tcPr>
            <w:tcW w:w="2859" w:type="dxa"/>
          </w:tcPr>
          <w:p w14:paraId="1164FFBB" w14:textId="77777777" w:rsidR="00CD3589" w:rsidRDefault="00CD3589" w:rsidP="005B08ED">
            <w:pPr>
              <w:pStyle w:val="ListParagraph"/>
              <w:ind w:left="0"/>
            </w:pPr>
            <w:r>
              <w:t>Experienced forms of racial harassment</w:t>
            </w:r>
          </w:p>
        </w:tc>
        <w:tc>
          <w:tcPr>
            <w:tcW w:w="888" w:type="dxa"/>
          </w:tcPr>
          <w:p w14:paraId="6AB35464" w14:textId="77777777" w:rsidR="00CD3589" w:rsidRDefault="00CD3589" w:rsidP="005B08ED">
            <w:pPr>
              <w:pStyle w:val="ListParagraph"/>
              <w:ind w:left="0"/>
            </w:pPr>
          </w:p>
        </w:tc>
        <w:tc>
          <w:tcPr>
            <w:tcW w:w="739" w:type="dxa"/>
          </w:tcPr>
          <w:p w14:paraId="7CB967A7" w14:textId="77777777" w:rsidR="00CD3589" w:rsidRDefault="00CD3589" w:rsidP="005B08ED">
            <w:pPr>
              <w:pStyle w:val="ListParagraph"/>
              <w:ind w:left="0"/>
            </w:pPr>
          </w:p>
        </w:tc>
        <w:tc>
          <w:tcPr>
            <w:tcW w:w="1214" w:type="dxa"/>
          </w:tcPr>
          <w:p w14:paraId="6FCA5E03" w14:textId="77777777" w:rsidR="00CD3589" w:rsidRDefault="00CD3589" w:rsidP="005B08ED">
            <w:pPr>
              <w:pStyle w:val="ListParagraph"/>
              <w:ind w:left="0"/>
            </w:pPr>
          </w:p>
        </w:tc>
        <w:tc>
          <w:tcPr>
            <w:tcW w:w="931" w:type="dxa"/>
          </w:tcPr>
          <w:p w14:paraId="41858C1B" w14:textId="77777777" w:rsidR="00CD3589" w:rsidRDefault="00CD3589" w:rsidP="005B08ED">
            <w:pPr>
              <w:pStyle w:val="ListParagraph"/>
              <w:ind w:left="0"/>
            </w:pPr>
          </w:p>
        </w:tc>
        <w:tc>
          <w:tcPr>
            <w:tcW w:w="1076" w:type="dxa"/>
          </w:tcPr>
          <w:p w14:paraId="3B5CBAC1" w14:textId="77777777" w:rsidR="00CD3589" w:rsidRDefault="00CD3589" w:rsidP="005B08ED">
            <w:pPr>
              <w:pStyle w:val="ListParagraph"/>
              <w:ind w:left="0"/>
            </w:pPr>
          </w:p>
        </w:tc>
        <w:tc>
          <w:tcPr>
            <w:tcW w:w="923" w:type="dxa"/>
          </w:tcPr>
          <w:p w14:paraId="6F755ADF" w14:textId="77777777" w:rsidR="00CD3589" w:rsidRDefault="00CD3589" w:rsidP="005B08ED">
            <w:pPr>
              <w:pStyle w:val="ListParagraph"/>
              <w:ind w:left="0"/>
            </w:pPr>
          </w:p>
        </w:tc>
      </w:tr>
      <w:tr w:rsidR="00CD3589" w14:paraId="1CD2E187" w14:textId="77777777" w:rsidTr="005B08ED">
        <w:tc>
          <w:tcPr>
            <w:tcW w:w="2859" w:type="dxa"/>
          </w:tcPr>
          <w:p w14:paraId="2AABE144" w14:textId="77777777" w:rsidR="00CD3589" w:rsidRDefault="00CD3589" w:rsidP="005B08ED">
            <w:pPr>
              <w:pStyle w:val="ListParagraph"/>
              <w:ind w:left="0"/>
            </w:pPr>
            <w:r>
              <w:t>Experienced forms of religious harassment</w:t>
            </w:r>
          </w:p>
        </w:tc>
        <w:tc>
          <w:tcPr>
            <w:tcW w:w="888" w:type="dxa"/>
          </w:tcPr>
          <w:p w14:paraId="1EEDAB26" w14:textId="77777777" w:rsidR="00CD3589" w:rsidRDefault="00CD3589" w:rsidP="005B08ED">
            <w:pPr>
              <w:pStyle w:val="ListParagraph"/>
              <w:ind w:left="0"/>
            </w:pPr>
          </w:p>
        </w:tc>
        <w:tc>
          <w:tcPr>
            <w:tcW w:w="739" w:type="dxa"/>
          </w:tcPr>
          <w:p w14:paraId="1ECB822F" w14:textId="77777777" w:rsidR="00CD3589" w:rsidRDefault="00CD3589" w:rsidP="005B08ED">
            <w:pPr>
              <w:pStyle w:val="ListParagraph"/>
              <w:ind w:left="0"/>
            </w:pPr>
          </w:p>
        </w:tc>
        <w:tc>
          <w:tcPr>
            <w:tcW w:w="1214" w:type="dxa"/>
          </w:tcPr>
          <w:p w14:paraId="004E1374" w14:textId="77777777" w:rsidR="00CD3589" w:rsidRDefault="00CD3589" w:rsidP="005B08ED">
            <w:pPr>
              <w:pStyle w:val="ListParagraph"/>
              <w:ind w:left="0"/>
            </w:pPr>
          </w:p>
        </w:tc>
        <w:tc>
          <w:tcPr>
            <w:tcW w:w="931" w:type="dxa"/>
          </w:tcPr>
          <w:p w14:paraId="4E4CFC77" w14:textId="77777777" w:rsidR="00CD3589" w:rsidRDefault="00CD3589" w:rsidP="005B08ED">
            <w:pPr>
              <w:pStyle w:val="ListParagraph"/>
              <w:ind w:left="0"/>
            </w:pPr>
          </w:p>
        </w:tc>
        <w:tc>
          <w:tcPr>
            <w:tcW w:w="1076" w:type="dxa"/>
          </w:tcPr>
          <w:p w14:paraId="7A7E4B54" w14:textId="77777777" w:rsidR="00CD3589" w:rsidRDefault="00CD3589" w:rsidP="005B08ED">
            <w:pPr>
              <w:pStyle w:val="ListParagraph"/>
              <w:ind w:left="0"/>
            </w:pPr>
          </w:p>
        </w:tc>
        <w:tc>
          <w:tcPr>
            <w:tcW w:w="923" w:type="dxa"/>
          </w:tcPr>
          <w:p w14:paraId="5A1CC588" w14:textId="77777777" w:rsidR="00CD3589" w:rsidRDefault="00CD3589" w:rsidP="005B08ED">
            <w:pPr>
              <w:pStyle w:val="ListParagraph"/>
              <w:ind w:left="0"/>
            </w:pPr>
          </w:p>
        </w:tc>
      </w:tr>
      <w:tr w:rsidR="00CD3589" w14:paraId="14EB2E81" w14:textId="77777777" w:rsidTr="005B08ED">
        <w:tc>
          <w:tcPr>
            <w:tcW w:w="2859" w:type="dxa"/>
          </w:tcPr>
          <w:p w14:paraId="6122B9D4" w14:textId="77777777" w:rsidR="00CD3589" w:rsidRDefault="00CD3589" w:rsidP="005B08ED">
            <w:pPr>
              <w:pStyle w:val="ListParagraph"/>
              <w:ind w:left="0"/>
            </w:pPr>
            <w:r>
              <w:t>Felt dismissed by others</w:t>
            </w:r>
          </w:p>
        </w:tc>
        <w:tc>
          <w:tcPr>
            <w:tcW w:w="888" w:type="dxa"/>
          </w:tcPr>
          <w:p w14:paraId="0C3FE64A" w14:textId="77777777" w:rsidR="00CD3589" w:rsidRDefault="00CD3589" w:rsidP="005B08ED">
            <w:pPr>
              <w:pStyle w:val="ListParagraph"/>
              <w:ind w:left="0"/>
            </w:pPr>
          </w:p>
        </w:tc>
        <w:tc>
          <w:tcPr>
            <w:tcW w:w="739" w:type="dxa"/>
          </w:tcPr>
          <w:p w14:paraId="0A726A6B" w14:textId="77777777" w:rsidR="00CD3589" w:rsidRDefault="00CD3589" w:rsidP="005B08ED">
            <w:pPr>
              <w:pStyle w:val="ListParagraph"/>
              <w:ind w:left="0"/>
            </w:pPr>
          </w:p>
        </w:tc>
        <w:tc>
          <w:tcPr>
            <w:tcW w:w="1214" w:type="dxa"/>
          </w:tcPr>
          <w:p w14:paraId="626953ED" w14:textId="77777777" w:rsidR="00CD3589" w:rsidRDefault="00CD3589" w:rsidP="005B08ED">
            <w:pPr>
              <w:pStyle w:val="ListParagraph"/>
              <w:ind w:left="0"/>
            </w:pPr>
          </w:p>
        </w:tc>
        <w:tc>
          <w:tcPr>
            <w:tcW w:w="931" w:type="dxa"/>
          </w:tcPr>
          <w:p w14:paraId="7DC588C1" w14:textId="77777777" w:rsidR="00CD3589" w:rsidRDefault="00CD3589" w:rsidP="005B08ED">
            <w:pPr>
              <w:pStyle w:val="ListParagraph"/>
              <w:ind w:left="0"/>
            </w:pPr>
          </w:p>
        </w:tc>
        <w:tc>
          <w:tcPr>
            <w:tcW w:w="1076" w:type="dxa"/>
          </w:tcPr>
          <w:p w14:paraId="1E1C5644" w14:textId="77777777" w:rsidR="00CD3589" w:rsidRDefault="00CD3589" w:rsidP="005B08ED">
            <w:pPr>
              <w:pStyle w:val="ListParagraph"/>
              <w:ind w:left="0"/>
            </w:pPr>
          </w:p>
        </w:tc>
        <w:tc>
          <w:tcPr>
            <w:tcW w:w="923" w:type="dxa"/>
          </w:tcPr>
          <w:p w14:paraId="402635CF" w14:textId="77777777" w:rsidR="00CD3589" w:rsidRDefault="00CD3589" w:rsidP="005B08ED">
            <w:pPr>
              <w:pStyle w:val="ListParagraph"/>
              <w:ind w:left="0"/>
            </w:pPr>
          </w:p>
        </w:tc>
      </w:tr>
      <w:tr w:rsidR="00CD3589" w14:paraId="307599B2" w14:textId="77777777" w:rsidTr="005B08ED">
        <w:tc>
          <w:tcPr>
            <w:tcW w:w="2859" w:type="dxa"/>
          </w:tcPr>
          <w:p w14:paraId="1D63B859" w14:textId="77777777" w:rsidR="00CD3589" w:rsidRDefault="00CD3589" w:rsidP="005B08ED">
            <w:pPr>
              <w:pStyle w:val="ListParagraph"/>
              <w:ind w:left="0"/>
            </w:pPr>
            <w:r>
              <w:t>Heard insensitive/disparaging remarks about race/ethnicity</w:t>
            </w:r>
          </w:p>
        </w:tc>
        <w:tc>
          <w:tcPr>
            <w:tcW w:w="888" w:type="dxa"/>
          </w:tcPr>
          <w:p w14:paraId="15A3EBA0" w14:textId="77777777" w:rsidR="00CD3589" w:rsidRDefault="00CD3589" w:rsidP="005B08ED">
            <w:pPr>
              <w:pStyle w:val="ListParagraph"/>
              <w:ind w:left="0"/>
            </w:pPr>
          </w:p>
        </w:tc>
        <w:tc>
          <w:tcPr>
            <w:tcW w:w="739" w:type="dxa"/>
          </w:tcPr>
          <w:p w14:paraId="4C9322EE" w14:textId="77777777" w:rsidR="00CD3589" w:rsidRDefault="00CD3589" w:rsidP="005B08ED">
            <w:pPr>
              <w:pStyle w:val="ListParagraph"/>
              <w:ind w:left="0"/>
            </w:pPr>
          </w:p>
        </w:tc>
        <w:tc>
          <w:tcPr>
            <w:tcW w:w="1214" w:type="dxa"/>
          </w:tcPr>
          <w:p w14:paraId="43AFDB14" w14:textId="77777777" w:rsidR="00CD3589" w:rsidRDefault="00CD3589" w:rsidP="005B08ED">
            <w:pPr>
              <w:pStyle w:val="ListParagraph"/>
              <w:ind w:left="0"/>
            </w:pPr>
          </w:p>
        </w:tc>
        <w:tc>
          <w:tcPr>
            <w:tcW w:w="931" w:type="dxa"/>
          </w:tcPr>
          <w:p w14:paraId="4C746734" w14:textId="77777777" w:rsidR="00CD3589" w:rsidRDefault="00CD3589" w:rsidP="005B08ED">
            <w:pPr>
              <w:pStyle w:val="ListParagraph"/>
              <w:ind w:left="0"/>
            </w:pPr>
          </w:p>
        </w:tc>
        <w:tc>
          <w:tcPr>
            <w:tcW w:w="1076" w:type="dxa"/>
          </w:tcPr>
          <w:p w14:paraId="28A82709" w14:textId="77777777" w:rsidR="00CD3589" w:rsidRDefault="00CD3589" w:rsidP="005B08ED">
            <w:pPr>
              <w:pStyle w:val="ListParagraph"/>
              <w:ind w:left="0"/>
            </w:pPr>
          </w:p>
        </w:tc>
        <w:tc>
          <w:tcPr>
            <w:tcW w:w="923" w:type="dxa"/>
          </w:tcPr>
          <w:p w14:paraId="55EE4262" w14:textId="77777777" w:rsidR="00CD3589" w:rsidRDefault="00CD3589" w:rsidP="005B08ED">
            <w:pPr>
              <w:pStyle w:val="ListParagraph"/>
              <w:ind w:left="0"/>
            </w:pPr>
          </w:p>
        </w:tc>
      </w:tr>
      <w:tr w:rsidR="00F94064" w14:paraId="263578EC" w14:textId="77777777" w:rsidTr="005B08ED">
        <w:tc>
          <w:tcPr>
            <w:tcW w:w="2859" w:type="dxa"/>
          </w:tcPr>
          <w:p w14:paraId="0D2D20A4" w14:textId="2C0C4B1F" w:rsidR="00F94064" w:rsidRDefault="00F94064" w:rsidP="005B08ED">
            <w:pPr>
              <w:pStyle w:val="ListParagraph"/>
              <w:ind w:left="0"/>
            </w:pPr>
            <w:r>
              <w:t xml:space="preserve">Experienced </w:t>
            </w:r>
            <w:proofErr w:type="spellStart"/>
            <w:r>
              <w:t>microagressions</w:t>
            </w:r>
            <w:proofErr w:type="spellEnd"/>
            <w:r>
              <w:t xml:space="preserve"> by others</w:t>
            </w:r>
          </w:p>
        </w:tc>
        <w:tc>
          <w:tcPr>
            <w:tcW w:w="888" w:type="dxa"/>
          </w:tcPr>
          <w:p w14:paraId="1749E735" w14:textId="77777777" w:rsidR="00F94064" w:rsidRDefault="00F94064" w:rsidP="005B08ED">
            <w:pPr>
              <w:pStyle w:val="ListParagraph"/>
              <w:ind w:left="0"/>
            </w:pPr>
          </w:p>
        </w:tc>
        <w:tc>
          <w:tcPr>
            <w:tcW w:w="739" w:type="dxa"/>
          </w:tcPr>
          <w:p w14:paraId="09379581" w14:textId="77777777" w:rsidR="00F94064" w:rsidRDefault="00F94064" w:rsidP="005B08ED">
            <w:pPr>
              <w:pStyle w:val="ListParagraph"/>
              <w:ind w:left="0"/>
            </w:pPr>
          </w:p>
        </w:tc>
        <w:tc>
          <w:tcPr>
            <w:tcW w:w="1214" w:type="dxa"/>
          </w:tcPr>
          <w:p w14:paraId="346F20A6" w14:textId="77777777" w:rsidR="00F94064" w:rsidRDefault="00F94064" w:rsidP="005B08ED">
            <w:pPr>
              <w:pStyle w:val="ListParagraph"/>
              <w:ind w:left="0"/>
            </w:pPr>
          </w:p>
        </w:tc>
        <w:tc>
          <w:tcPr>
            <w:tcW w:w="931" w:type="dxa"/>
          </w:tcPr>
          <w:p w14:paraId="26444F48" w14:textId="77777777" w:rsidR="00F94064" w:rsidRDefault="00F94064" w:rsidP="005B08ED">
            <w:pPr>
              <w:pStyle w:val="ListParagraph"/>
              <w:ind w:left="0"/>
            </w:pPr>
          </w:p>
        </w:tc>
        <w:tc>
          <w:tcPr>
            <w:tcW w:w="1076" w:type="dxa"/>
          </w:tcPr>
          <w:p w14:paraId="25A241DE" w14:textId="77777777" w:rsidR="00F94064" w:rsidRDefault="00F94064" w:rsidP="005B08ED">
            <w:pPr>
              <w:pStyle w:val="ListParagraph"/>
              <w:ind w:left="0"/>
            </w:pPr>
          </w:p>
        </w:tc>
        <w:tc>
          <w:tcPr>
            <w:tcW w:w="923" w:type="dxa"/>
          </w:tcPr>
          <w:p w14:paraId="5CC5AAC7" w14:textId="77777777" w:rsidR="00F94064" w:rsidRDefault="00F94064" w:rsidP="005B08ED">
            <w:pPr>
              <w:pStyle w:val="ListParagraph"/>
              <w:ind w:left="0"/>
            </w:pPr>
          </w:p>
        </w:tc>
      </w:tr>
    </w:tbl>
    <w:p w14:paraId="2A961151" w14:textId="77777777" w:rsidR="00CD3589" w:rsidRDefault="00CD3589" w:rsidP="00CD3589">
      <w:pPr>
        <w:spacing w:after="0" w:line="240" w:lineRule="auto"/>
      </w:pPr>
    </w:p>
    <w:p w14:paraId="5A23071F" w14:textId="77777777" w:rsidR="00CD3589" w:rsidRDefault="00CD3589" w:rsidP="00CD3589">
      <w:pPr>
        <w:pStyle w:val="ListParagraph"/>
        <w:numPr>
          <w:ilvl w:val="0"/>
          <w:numId w:val="12"/>
        </w:numPr>
        <w:spacing w:after="0" w:line="240" w:lineRule="auto"/>
      </w:pPr>
      <w:r>
        <w:t>While working here, how often did you feel excluded or treated poorly because of your:</w:t>
      </w:r>
    </w:p>
    <w:tbl>
      <w:tblPr>
        <w:tblStyle w:val="TableGrid"/>
        <w:tblW w:w="0" w:type="auto"/>
        <w:tblInd w:w="720" w:type="dxa"/>
        <w:tblLook w:val="04A0" w:firstRow="1" w:lastRow="0" w:firstColumn="1" w:lastColumn="0" w:noHBand="0" w:noVBand="1"/>
      </w:tblPr>
      <w:tblGrid>
        <w:gridCol w:w="2859"/>
        <w:gridCol w:w="888"/>
        <w:gridCol w:w="739"/>
        <w:gridCol w:w="1214"/>
        <w:gridCol w:w="931"/>
        <w:gridCol w:w="1076"/>
        <w:gridCol w:w="923"/>
      </w:tblGrid>
      <w:tr w:rsidR="00CD3589" w14:paraId="18BA122E" w14:textId="77777777" w:rsidTr="005B08ED">
        <w:tc>
          <w:tcPr>
            <w:tcW w:w="2859" w:type="dxa"/>
          </w:tcPr>
          <w:p w14:paraId="0CD52108" w14:textId="77777777" w:rsidR="00CD3589" w:rsidRDefault="00CD3589" w:rsidP="005B08ED">
            <w:pPr>
              <w:pStyle w:val="ListParagraph"/>
              <w:ind w:left="0"/>
            </w:pPr>
            <w:r>
              <w:t>Area</w:t>
            </w:r>
          </w:p>
        </w:tc>
        <w:tc>
          <w:tcPr>
            <w:tcW w:w="888" w:type="dxa"/>
          </w:tcPr>
          <w:p w14:paraId="6760F18B" w14:textId="77777777" w:rsidR="00CD3589" w:rsidRDefault="00CD3589" w:rsidP="00F94064">
            <w:pPr>
              <w:pStyle w:val="ListParagraph"/>
              <w:ind w:left="0"/>
              <w:jc w:val="center"/>
            </w:pPr>
            <w:r>
              <w:t>Very Often</w:t>
            </w:r>
          </w:p>
        </w:tc>
        <w:tc>
          <w:tcPr>
            <w:tcW w:w="739" w:type="dxa"/>
          </w:tcPr>
          <w:p w14:paraId="0D1F3FD6" w14:textId="77777777" w:rsidR="00CD3589" w:rsidRDefault="00CD3589" w:rsidP="00F94064">
            <w:pPr>
              <w:pStyle w:val="ListParagraph"/>
              <w:ind w:left="0"/>
              <w:jc w:val="center"/>
            </w:pPr>
            <w:r>
              <w:t>Often</w:t>
            </w:r>
          </w:p>
        </w:tc>
        <w:tc>
          <w:tcPr>
            <w:tcW w:w="1214" w:type="dxa"/>
          </w:tcPr>
          <w:p w14:paraId="02E09C29" w14:textId="77777777" w:rsidR="00CD3589" w:rsidRDefault="00CD3589" w:rsidP="00F94064">
            <w:pPr>
              <w:pStyle w:val="ListParagraph"/>
              <w:ind w:left="0"/>
              <w:jc w:val="center"/>
            </w:pPr>
            <w:r>
              <w:t>Sometimes</w:t>
            </w:r>
          </w:p>
        </w:tc>
        <w:tc>
          <w:tcPr>
            <w:tcW w:w="931" w:type="dxa"/>
          </w:tcPr>
          <w:p w14:paraId="7DD372D5" w14:textId="77777777" w:rsidR="00CD3589" w:rsidRDefault="00CD3589" w:rsidP="00F94064">
            <w:pPr>
              <w:pStyle w:val="ListParagraph"/>
              <w:ind w:left="0"/>
              <w:jc w:val="center"/>
            </w:pPr>
            <w:r>
              <w:t>Rarely</w:t>
            </w:r>
          </w:p>
        </w:tc>
        <w:tc>
          <w:tcPr>
            <w:tcW w:w="1076" w:type="dxa"/>
          </w:tcPr>
          <w:p w14:paraId="33E96073" w14:textId="77777777" w:rsidR="00CD3589" w:rsidRDefault="00CD3589" w:rsidP="00F94064">
            <w:pPr>
              <w:pStyle w:val="ListParagraph"/>
              <w:ind w:left="0"/>
              <w:jc w:val="center"/>
            </w:pPr>
            <w:r>
              <w:t>Never</w:t>
            </w:r>
          </w:p>
        </w:tc>
        <w:tc>
          <w:tcPr>
            <w:tcW w:w="923" w:type="dxa"/>
          </w:tcPr>
          <w:p w14:paraId="1B25EB21" w14:textId="77777777" w:rsidR="00CD3589" w:rsidRDefault="00CD3589" w:rsidP="00F94064">
            <w:pPr>
              <w:pStyle w:val="ListParagraph"/>
              <w:ind w:left="0"/>
              <w:jc w:val="center"/>
            </w:pPr>
            <w:r>
              <w:t>Decline to State</w:t>
            </w:r>
          </w:p>
        </w:tc>
      </w:tr>
      <w:tr w:rsidR="00CD3589" w14:paraId="4F934044" w14:textId="77777777" w:rsidTr="005B08ED">
        <w:tc>
          <w:tcPr>
            <w:tcW w:w="2859" w:type="dxa"/>
          </w:tcPr>
          <w:p w14:paraId="3558233D" w14:textId="77777777" w:rsidR="00CD3589" w:rsidRDefault="00CD3589" w:rsidP="005B08ED">
            <w:pPr>
              <w:pStyle w:val="ListParagraph"/>
              <w:ind w:left="0"/>
            </w:pPr>
            <w:r>
              <w:t>Ability/disability status</w:t>
            </w:r>
          </w:p>
        </w:tc>
        <w:tc>
          <w:tcPr>
            <w:tcW w:w="888" w:type="dxa"/>
          </w:tcPr>
          <w:p w14:paraId="114C9B4D" w14:textId="77777777" w:rsidR="00CD3589" w:rsidRDefault="00CD3589" w:rsidP="005B08ED">
            <w:pPr>
              <w:pStyle w:val="ListParagraph"/>
              <w:ind w:left="0"/>
            </w:pPr>
          </w:p>
        </w:tc>
        <w:tc>
          <w:tcPr>
            <w:tcW w:w="739" w:type="dxa"/>
          </w:tcPr>
          <w:p w14:paraId="42EE9F08" w14:textId="77777777" w:rsidR="00CD3589" w:rsidRDefault="00CD3589" w:rsidP="005B08ED">
            <w:pPr>
              <w:pStyle w:val="ListParagraph"/>
              <w:ind w:left="0"/>
            </w:pPr>
          </w:p>
        </w:tc>
        <w:tc>
          <w:tcPr>
            <w:tcW w:w="1214" w:type="dxa"/>
          </w:tcPr>
          <w:p w14:paraId="5757C960" w14:textId="77777777" w:rsidR="00CD3589" w:rsidRDefault="00CD3589" w:rsidP="005B08ED">
            <w:pPr>
              <w:pStyle w:val="ListParagraph"/>
              <w:ind w:left="0"/>
            </w:pPr>
          </w:p>
        </w:tc>
        <w:tc>
          <w:tcPr>
            <w:tcW w:w="931" w:type="dxa"/>
          </w:tcPr>
          <w:p w14:paraId="5DD54F0D" w14:textId="77777777" w:rsidR="00CD3589" w:rsidRDefault="00CD3589" w:rsidP="005B08ED">
            <w:pPr>
              <w:pStyle w:val="ListParagraph"/>
              <w:ind w:left="0"/>
            </w:pPr>
          </w:p>
        </w:tc>
        <w:tc>
          <w:tcPr>
            <w:tcW w:w="1076" w:type="dxa"/>
          </w:tcPr>
          <w:p w14:paraId="5B468422" w14:textId="77777777" w:rsidR="00CD3589" w:rsidRDefault="00CD3589" w:rsidP="005B08ED">
            <w:pPr>
              <w:pStyle w:val="ListParagraph"/>
              <w:ind w:left="0"/>
            </w:pPr>
          </w:p>
        </w:tc>
        <w:tc>
          <w:tcPr>
            <w:tcW w:w="923" w:type="dxa"/>
          </w:tcPr>
          <w:p w14:paraId="3B47E119" w14:textId="77777777" w:rsidR="00CD3589" w:rsidRDefault="00CD3589" w:rsidP="005B08ED">
            <w:pPr>
              <w:pStyle w:val="ListParagraph"/>
              <w:ind w:left="0"/>
            </w:pPr>
          </w:p>
        </w:tc>
      </w:tr>
      <w:tr w:rsidR="00CD3589" w14:paraId="3C5F8246" w14:textId="77777777" w:rsidTr="005B08ED">
        <w:tc>
          <w:tcPr>
            <w:tcW w:w="2859" w:type="dxa"/>
          </w:tcPr>
          <w:p w14:paraId="5F1555C8" w14:textId="77777777" w:rsidR="00CD3589" w:rsidRDefault="00CD3589" w:rsidP="005B08ED">
            <w:pPr>
              <w:pStyle w:val="ListParagraph"/>
              <w:ind w:left="0"/>
            </w:pPr>
            <w:r>
              <w:t>Age</w:t>
            </w:r>
          </w:p>
        </w:tc>
        <w:tc>
          <w:tcPr>
            <w:tcW w:w="888" w:type="dxa"/>
          </w:tcPr>
          <w:p w14:paraId="5088B4C5" w14:textId="77777777" w:rsidR="00CD3589" w:rsidRDefault="00CD3589" w:rsidP="005B08ED">
            <w:pPr>
              <w:pStyle w:val="ListParagraph"/>
              <w:ind w:left="0"/>
            </w:pPr>
          </w:p>
        </w:tc>
        <w:tc>
          <w:tcPr>
            <w:tcW w:w="739" w:type="dxa"/>
          </w:tcPr>
          <w:p w14:paraId="278BBE9D" w14:textId="77777777" w:rsidR="00CD3589" w:rsidRDefault="00CD3589" w:rsidP="005B08ED">
            <w:pPr>
              <w:pStyle w:val="ListParagraph"/>
              <w:ind w:left="0"/>
            </w:pPr>
          </w:p>
        </w:tc>
        <w:tc>
          <w:tcPr>
            <w:tcW w:w="1214" w:type="dxa"/>
          </w:tcPr>
          <w:p w14:paraId="371C46BB" w14:textId="77777777" w:rsidR="00CD3589" w:rsidRDefault="00CD3589" w:rsidP="005B08ED">
            <w:pPr>
              <w:pStyle w:val="ListParagraph"/>
              <w:ind w:left="0"/>
            </w:pPr>
          </w:p>
        </w:tc>
        <w:tc>
          <w:tcPr>
            <w:tcW w:w="931" w:type="dxa"/>
          </w:tcPr>
          <w:p w14:paraId="52D24887" w14:textId="77777777" w:rsidR="00CD3589" w:rsidRDefault="00CD3589" w:rsidP="005B08ED">
            <w:pPr>
              <w:pStyle w:val="ListParagraph"/>
              <w:ind w:left="0"/>
            </w:pPr>
          </w:p>
        </w:tc>
        <w:tc>
          <w:tcPr>
            <w:tcW w:w="1076" w:type="dxa"/>
          </w:tcPr>
          <w:p w14:paraId="68353FA7" w14:textId="77777777" w:rsidR="00CD3589" w:rsidRDefault="00CD3589" w:rsidP="005B08ED">
            <w:pPr>
              <w:pStyle w:val="ListParagraph"/>
              <w:ind w:left="0"/>
            </w:pPr>
          </w:p>
        </w:tc>
        <w:tc>
          <w:tcPr>
            <w:tcW w:w="923" w:type="dxa"/>
          </w:tcPr>
          <w:p w14:paraId="5DD7D6FD" w14:textId="77777777" w:rsidR="00CD3589" w:rsidRDefault="00CD3589" w:rsidP="005B08ED">
            <w:pPr>
              <w:pStyle w:val="ListParagraph"/>
              <w:ind w:left="0"/>
            </w:pPr>
          </w:p>
        </w:tc>
      </w:tr>
      <w:tr w:rsidR="00CD3589" w14:paraId="01DFA6D7" w14:textId="77777777" w:rsidTr="005B08ED">
        <w:tc>
          <w:tcPr>
            <w:tcW w:w="2859" w:type="dxa"/>
          </w:tcPr>
          <w:p w14:paraId="37159384" w14:textId="77777777" w:rsidR="00CD3589" w:rsidRDefault="00CD3589" w:rsidP="005B08ED">
            <w:pPr>
              <w:pStyle w:val="ListParagraph"/>
              <w:ind w:left="0"/>
            </w:pPr>
            <w:r>
              <w:t>Citizenship status</w:t>
            </w:r>
          </w:p>
        </w:tc>
        <w:tc>
          <w:tcPr>
            <w:tcW w:w="888" w:type="dxa"/>
          </w:tcPr>
          <w:p w14:paraId="51C911DC" w14:textId="77777777" w:rsidR="00CD3589" w:rsidRDefault="00CD3589" w:rsidP="005B08ED">
            <w:pPr>
              <w:pStyle w:val="ListParagraph"/>
              <w:ind w:left="0"/>
            </w:pPr>
          </w:p>
        </w:tc>
        <w:tc>
          <w:tcPr>
            <w:tcW w:w="739" w:type="dxa"/>
          </w:tcPr>
          <w:p w14:paraId="29BEF5C5" w14:textId="77777777" w:rsidR="00CD3589" w:rsidRDefault="00CD3589" w:rsidP="005B08ED">
            <w:pPr>
              <w:pStyle w:val="ListParagraph"/>
              <w:ind w:left="0"/>
            </w:pPr>
          </w:p>
        </w:tc>
        <w:tc>
          <w:tcPr>
            <w:tcW w:w="1214" w:type="dxa"/>
          </w:tcPr>
          <w:p w14:paraId="1DE76008" w14:textId="77777777" w:rsidR="00CD3589" w:rsidRDefault="00CD3589" w:rsidP="005B08ED">
            <w:pPr>
              <w:pStyle w:val="ListParagraph"/>
              <w:ind w:left="0"/>
            </w:pPr>
          </w:p>
        </w:tc>
        <w:tc>
          <w:tcPr>
            <w:tcW w:w="931" w:type="dxa"/>
          </w:tcPr>
          <w:p w14:paraId="505BE819" w14:textId="77777777" w:rsidR="00CD3589" w:rsidRDefault="00CD3589" w:rsidP="005B08ED">
            <w:pPr>
              <w:pStyle w:val="ListParagraph"/>
              <w:ind w:left="0"/>
            </w:pPr>
          </w:p>
        </w:tc>
        <w:tc>
          <w:tcPr>
            <w:tcW w:w="1076" w:type="dxa"/>
          </w:tcPr>
          <w:p w14:paraId="70E3F513" w14:textId="77777777" w:rsidR="00CD3589" w:rsidRDefault="00CD3589" w:rsidP="005B08ED">
            <w:pPr>
              <w:pStyle w:val="ListParagraph"/>
              <w:ind w:left="0"/>
            </w:pPr>
          </w:p>
        </w:tc>
        <w:tc>
          <w:tcPr>
            <w:tcW w:w="923" w:type="dxa"/>
          </w:tcPr>
          <w:p w14:paraId="743DCC9D" w14:textId="77777777" w:rsidR="00CD3589" w:rsidRDefault="00CD3589" w:rsidP="005B08ED">
            <w:pPr>
              <w:pStyle w:val="ListParagraph"/>
              <w:ind w:left="0"/>
            </w:pPr>
          </w:p>
        </w:tc>
      </w:tr>
      <w:tr w:rsidR="00CD3589" w14:paraId="68242830" w14:textId="77777777" w:rsidTr="005B08ED">
        <w:tc>
          <w:tcPr>
            <w:tcW w:w="2859" w:type="dxa"/>
          </w:tcPr>
          <w:p w14:paraId="7C1026B2" w14:textId="77777777" w:rsidR="00CD3589" w:rsidRDefault="00CD3589" w:rsidP="005B08ED">
            <w:pPr>
              <w:pStyle w:val="ListParagraph"/>
              <w:ind w:left="0"/>
            </w:pPr>
            <w:r>
              <w:t>Gender/gender identity</w:t>
            </w:r>
          </w:p>
        </w:tc>
        <w:tc>
          <w:tcPr>
            <w:tcW w:w="888" w:type="dxa"/>
          </w:tcPr>
          <w:p w14:paraId="12A97B65" w14:textId="77777777" w:rsidR="00CD3589" w:rsidRDefault="00CD3589" w:rsidP="005B08ED">
            <w:pPr>
              <w:pStyle w:val="ListParagraph"/>
              <w:ind w:left="0"/>
            </w:pPr>
          </w:p>
        </w:tc>
        <w:tc>
          <w:tcPr>
            <w:tcW w:w="739" w:type="dxa"/>
          </w:tcPr>
          <w:p w14:paraId="0AEF9E7F" w14:textId="77777777" w:rsidR="00CD3589" w:rsidRDefault="00CD3589" w:rsidP="005B08ED">
            <w:pPr>
              <w:pStyle w:val="ListParagraph"/>
              <w:ind w:left="0"/>
            </w:pPr>
          </w:p>
        </w:tc>
        <w:tc>
          <w:tcPr>
            <w:tcW w:w="1214" w:type="dxa"/>
          </w:tcPr>
          <w:p w14:paraId="25A02895" w14:textId="77777777" w:rsidR="00CD3589" w:rsidRDefault="00CD3589" w:rsidP="005B08ED">
            <w:pPr>
              <w:pStyle w:val="ListParagraph"/>
              <w:ind w:left="0"/>
            </w:pPr>
          </w:p>
        </w:tc>
        <w:tc>
          <w:tcPr>
            <w:tcW w:w="931" w:type="dxa"/>
          </w:tcPr>
          <w:p w14:paraId="0C41A9AF" w14:textId="77777777" w:rsidR="00CD3589" w:rsidRDefault="00CD3589" w:rsidP="005B08ED">
            <w:pPr>
              <w:pStyle w:val="ListParagraph"/>
              <w:ind w:left="0"/>
            </w:pPr>
          </w:p>
        </w:tc>
        <w:tc>
          <w:tcPr>
            <w:tcW w:w="1076" w:type="dxa"/>
          </w:tcPr>
          <w:p w14:paraId="4E1751F9" w14:textId="77777777" w:rsidR="00CD3589" w:rsidRDefault="00CD3589" w:rsidP="005B08ED">
            <w:pPr>
              <w:pStyle w:val="ListParagraph"/>
              <w:ind w:left="0"/>
            </w:pPr>
          </w:p>
        </w:tc>
        <w:tc>
          <w:tcPr>
            <w:tcW w:w="923" w:type="dxa"/>
          </w:tcPr>
          <w:p w14:paraId="6FB0AE85" w14:textId="77777777" w:rsidR="00CD3589" w:rsidRDefault="00CD3589" w:rsidP="005B08ED">
            <w:pPr>
              <w:pStyle w:val="ListParagraph"/>
              <w:ind w:left="0"/>
            </w:pPr>
          </w:p>
        </w:tc>
      </w:tr>
      <w:tr w:rsidR="00CD3589" w14:paraId="629AF029" w14:textId="77777777" w:rsidTr="005B08ED">
        <w:tc>
          <w:tcPr>
            <w:tcW w:w="2859" w:type="dxa"/>
          </w:tcPr>
          <w:p w14:paraId="4E26ADA7" w14:textId="77777777" w:rsidR="00CD3589" w:rsidRDefault="00CD3589" w:rsidP="005B08ED">
            <w:pPr>
              <w:pStyle w:val="ListParagraph"/>
              <w:ind w:left="0"/>
            </w:pPr>
            <w:r>
              <w:t>Job classification</w:t>
            </w:r>
          </w:p>
        </w:tc>
        <w:tc>
          <w:tcPr>
            <w:tcW w:w="888" w:type="dxa"/>
          </w:tcPr>
          <w:p w14:paraId="3CE0AEF1" w14:textId="77777777" w:rsidR="00CD3589" w:rsidRDefault="00CD3589" w:rsidP="005B08ED">
            <w:pPr>
              <w:pStyle w:val="ListParagraph"/>
              <w:ind w:left="0"/>
            </w:pPr>
          </w:p>
        </w:tc>
        <w:tc>
          <w:tcPr>
            <w:tcW w:w="739" w:type="dxa"/>
          </w:tcPr>
          <w:p w14:paraId="12A43423" w14:textId="77777777" w:rsidR="00CD3589" w:rsidRDefault="00CD3589" w:rsidP="005B08ED">
            <w:pPr>
              <w:pStyle w:val="ListParagraph"/>
              <w:ind w:left="0"/>
            </w:pPr>
          </w:p>
        </w:tc>
        <w:tc>
          <w:tcPr>
            <w:tcW w:w="1214" w:type="dxa"/>
          </w:tcPr>
          <w:p w14:paraId="4070DB5C" w14:textId="77777777" w:rsidR="00CD3589" w:rsidRDefault="00CD3589" w:rsidP="005B08ED">
            <w:pPr>
              <w:pStyle w:val="ListParagraph"/>
              <w:ind w:left="0"/>
            </w:pPr>
          </w:p>
        </w:tc>
        <w:tc>
          <w:tcPr>
            <w:tcW w:w="931" w:type="dxa"/>
          </w:tcPr>
          <w:p w14:paraId="449C3E8D" w14:textId="77777777" w:rsidR="00CD3589" w:rsidRDefault="00CD3589" w:rsidP="005B08ED">
            <w:pPr>
              <w:pStyle w:val="ListParagraph"/>
              <w:ind w:left="0"/>
            </w:pPr>
          </w:p>
        </w:tc>
        <w:tc>
          <w:tcPr>
            <w:tcW w:w="1076" w:type="dxa"/>
          </w:tcPr>
          <w:p w14:paraId="391870CE" w14:textId="77777777" w:rsidR="00CD3589" w:rsidRDefault="00CD3589" w:rsidP="005B08ED">
            <w:pPr>
              <w:pStyle w:val="ListParagraph"/>
              <w:ind w:left="0"/>
            </w:pPr>
          </w:p>
        </w:tc>
        <w:tc>
          <w:tcPr>
            <w:tcW w:w="923" w:type="dxa"/>
          </w:tcPr>
          <w:p w14:paraId="79AC508B" w14:textId="77777777" w:rsidR="00CD3589" w:rsidRDefault="00CD3589" w:rsidP="005B08ED">
            <w:pPr>
              <w:pStyle w:val="ListParagraph"/>
              <w:ind w:left="0"/>
            </w:pPr>
          </w:p>
        </w:tc>
      </w:tr>
      <w:tr w:rsidR="00CD3589" w14:paraId="71F87DE0" w14:textId="77777777" w:rsidTr="005B08ED">
        <w:tc>
          <w:tcPr>
            <w:tcW w:w="2859" w:type="dxa"/>
          </w:tcPr>
          <w:p w14:paraId="6CFC44E9" w14:textId="77777777" w:rsidR="00CD3589" w:rsidRDefault="00CD3589" w:rsidP="005B08ED">
            <w:pPr>
              <w:pStyle w:val="ListParagraph"/>
              <w:ind w:left="0"/>
            </w:pPr>
            <w:r>
              <w:t>Education level</w:t>
            </w:r>
          </w:p>
        </w:tc>
        <w:tc>
          <w:tcPr>
            <w:tcW w:w="888" w:type="dxa"/>
          </w:tcPr>
          <w:p w14:paraId="24EC8DB1" w14:textId="77777777" w:rsidR="00CD3589" w:rsidRDefault="00CD3589" w:rsidP="005B08ED">
            <w:pPr>
              <w:pStyle w:val="ListParagraph"/>
              <w:ind w:left="0"/>
            </w:pPr>
          </w:p>
        </w:tc>
        <w:tc>
          <w:tcPr>
            <w:tcW w:w="739" w:type="dxa"/>
          </w:tcPr>
          <w:p w14:paraId="22047A46" w14:textId="77777777" w:rsidR="00CD3589" w:rsidRDefault="00CD3589" w:rsidP="005B08ED">
            <w:pPr>
              <w:pStyle w:val="ListParagraph"/>
              <w:ind w:left="0"/>
            </w:pPr>
          </w:p>
        </w:tc>
        <w:tc>
          <w:tcPr>
            <w:tcW w:w="1214" w:type="dxa"/>
          </w:tcPr>
          <w:p w14:paraId="20D38109" w14:textId="77777777" w:rsidR="00CD3589" w:rsidRDefault="00CD3589" w:rsidP="005B08ED">
            <w:pPr>
              <w:pStyle w:val="ListParagraph"/>
              <w:ind w:left="0"/>
            </w:pPr>
          </w:p>
        </w:tc>
        <w:tc>
          <w:tcPr>
            <w:tcW w:w="931" w:type="dxa"/>
          </w:tcPr>
          <w:p w14:paraId="6D09F32F" w14:textId="77777777" w:rsidR="00CD3589" w:rsidRDefault="00CD3589" w:rsidP="005B08ED">
            <w:pPr>
              <w:pStyle w:val="ListParagraph"/>
              <w:ind w:left="0"/>
            </w:pPr>
          </w:p>
        </w:tc>
        <w:tc>
          <w:tcPr>
            <w:tcW w:w="1076" w:type="dxa"/>
          </w:tcPr>
          <w:p w14:paraId="31C345C4" w14:textId="77777777" w:rsidR="00CD3589" w:rsidRDefault="00CD3589" w:rsidP="005B08ED">
            <w:pPr>
              <w:pStyle w:val="ListParagraph"/>
              <w:ind w:left="0"/>
            </w:pPr>
          </w:p>
        </w:tc>
        <w:tc>
          <w:tcPr>
            <w:tcW w:w="923" w:type="dxa"/>
          </w:tcPr>
          <w:p w14:paraId="2B583510" w14:textId="77777777" w:rsidR="00CD3589" w:rsidRDefault="00CD3589" w:rsidP="005B08ED">
            <w:pPr>
              <w:pStyle w:val="ListParagraph"/>
              <w:ind w:left="0"/>
            </w:pPr>
          </w:p>
        </w:tc>
      </w:tr>
      <w:tr w:rsidR="00CD3589" w14:paraId="30971F16" w14:textId="77777777" w:rsidTr="005B08ED">
        <w:tc>
          <w:tcPr>
            <w:tcW w:w="2859" w:type="dxa"/>
          </w:tcPr>
          <w:p w14:paraId="6501FD1F" w14:textId="77777777" w:rsidR="00CD3589" w:rsidRDefault="00CD3589" w:rsidP="005B08ED">
            <w:pPr>
              <w:pStyle w:val="ListParagraph"/>
              <w:ind w:left="0"/>
            </w:pPr>
            <w:r>
              <w:t>Political beliefs</w:t>
            </w:r>
          </w:p>
        </w:tc>
        <w:tc>
          <w:tcPr>
            <w:tcW w:w="888" w:type="dxa"/>
          </w:tcPr>
          <w:p w14:paraId="18588D1E" w14:textId="77777777" w:rsidR="00CD3589" w:rsidRDefault="00CD3589" w:rsidP="005B08ED">
            <w:pPr>
              <w:pStyle w:val="ListParagraph"/>
              <w:ind w:left="0"/>
            </w:pPr>
          </w:p>
        </w:tc>
        <w:tc>
          <w:tcPr>
            <w:tcW w:w="739" w:type="dxa"/>
          </w:tcPr>
          <w:p w14:paraId="182A7F3C" w14:textId="77777777" w:rsidR="00CD3589" w:rsidRDefault="00CD3589" w:rsidP="005B08ED">
            <w:pPr>
              <w:pStyle w:val="ListParagraph"/>
              <w:ind w:left="0"/>
            </w:pPr>
          </w:p>
        </w:tc>
        <w:tc>
          <w:tcPr>
            <w:tcW w:w="1214" w:type="dxa"/>
          </w:tcPr>
          <w:p w14:paraId="315FD147" w14:textId="77777777" w:rsidR="00CD3589" w:rsidRDefault="00CD3589" w:rsidP="005B08ED">
            <w:pPr>
              <w:pStyle w:val="ListParagraph"/>
              <w:ind w:left="0"/>
            </w:pPr>
          </w:p>
        </w:tc>
        <w:tc>
          <w:tcPr>
            <w:tcW w:w="931" w:type="dxa"/>
          </w:tcPr>
          <w:p w14:paraId="43EC5846" w14:textId="77777777" w:rsidR="00CD3589" w:rsidRDefault="00CD3589" w:rsidP="005B08ED">
            <w:pPr>
              <w:pStyle w:val="ListParagraph"/>
              <w:ind w:left="0"/>
            </w:pPr>
          </w:p>
        </w:tc>
        <w:tc>
          <w:tcPr>
            <w:tcW w:w="1076" w:type="dxa"/>
          </w:tcPr>
          <w:p w14:paraId="5D035A35" w14:textId="77777777" w:rsidR="00CD3589" w:rsidRDefault="00CD3589" w:rsidP="005B08ED">
            <w:pPr>
              <w:pStyle w:val="ListParagraph"/>
              <w:ind w:left="0"/>
            </w:pPr>
          </w:p>
        </w:tc>
        <w:tc>
          <w:tcPr>
            <w:tcW w:w="923" w:type="dxa"/>
          </w:tcPr>
          <w:p w14:paraId="64A888DB" w14:textId="77777777" w:rsidR="00CD3589" w:rsidRDefault="00CD3589" w:rsidP="005B08ED">
            <w:pPr>
              <w:pStyle w:val="ListParagraph"/>
              <w:ind w:left="0"/>
            </w:pPr>
          </w:p>
        </w:tc>
      </w:tr>
      <w:tr w:rsidR="00CD3589" w14:paraId="6680EFE7" w14:textId="77777777" w:rsidTr="005B08ED">
        <w:tc>
          <w:tcPr>
            <w:tcW w:w="2859" w:type="dxa"/>
          </w:tcPr>
          <w:p w14:paraId="30906D8E" w14:textId="77777777" w:rsidR="00CD3589" w:rsidRDefault="00CD3589" w:rsidP="005B08ED">
            <w:pPr>
              <w:pStyle w:val="ListParagraph"/>
              <w:ind w:left="0"/>
            </w:pPr>
            <w:r>
              <w:t>Race/ethnicity</w:t>
            </w:r>
          </w:p>
        </w:tc>
        <w:tc>
          <w:tcPr>
            <w:tcW w:w="888" w:type="dxa"/>
          </w:tcPr>
          <w:p w14:paraId="2FC79CE8" w14:textId="77777777" w:rsidR="00CD3589" w:rsidRDefault="00CD3589" w:rsidP="005B08ED">
            <w:pPr>
              <w:pStyle w:val="ListParagraph"/>
              <w:ind w:left="0"/>
            </w:pPr>
          </w:p>
        </w:tc>
        <w:tc>
          <w:tcPr>
            <w:tcW w:w="739" w:type="dxa"/>
          </w:tcPr>
          <w:p w14:paraId="17DB2C3A" w14:textId="77777777" w:rsidR="00CD3589" w:rsidRDefault="00CD3589" w:rsidP="005B08ED">
            <w:pPr>
              <w:pStyle w:val="ListParagraph"/>
              <w:ind w:left="0"/>
            </w:pPr>
          </w:p>
        </w:tc>
        <w:tc>
          <w:tcPr>
            <w:tcW w:w="1214" w:type="dxa"/>
          </w:tcPr>
          <w:p w14:paraId="4E3C6C89" w14:textId="77777777" w:rsidR="00CD3589" w:rsidRDefault="00CD3589" w:rsidP="005B08ED">
            <w:pPr>
              <w:pStyle w:val="ListParagraph"/>
              <w:ind w:left="0"/>
            </w:pPr>
          </w:p>
        </w:tc>
        <w:tc>
          <w:tcPr>
            <w:tcW w:w="931" w:type="dxa"/>
          </w:tcPr>
          <w:p w14:paraId="7F1C97D6" w14:textId="77777777" w:rsidR="00CD3589" w:rsidRDefault="00CD3589" w:rsidP="005B08ED">
            <w:pPr>
              <w:pStyle w:val="ListParagraph"/>
              <w:ind w:left="0"/>
            </w:pPr>
          </w:p>
        </w:tc>
        <w:tc>
          <w:tcPr>
            <w:tcW w:w="1076" w:type="dxa"/>
          </w:tcPr>
          <w:p w14:paraId="06F9E54E" w14:textId="77777777" w:rsidR="00CD3589" w:rsidRDefault="00CD3589" w:rsidP="005B08ED">
            <w:pPr>
              <w:pStyle w:val="ListParagraph"/>
              <w:ind w:left="0"/>
            </w:pPr>
          </w:p>
        </w:tc>
        <w:tc>
          <w:tcPr>
            <w:tcW w:w="923" w:type="dxa"/>
          </w:tcPr>
          <w:p w14:paraId="3BDE9EDA" w14:textId="77777777" w:rsidR="00CD3589" w:rsidRDefault="00CD3589" w:rsidP="005B08ED">
            <w:pPr>
              <w:pStyle w:val="ListParagraph"/>
              <w:ind w:left="0"/>
            </w:pPr>
          </w:p>
        </w:tc>
      </w:tr>
      <w:tr w:rsidR="00F94064" w14:paraId="3DF233D6" w14:textId="77777777" w:rsidTr="005B08ED">
        <w:tc>
          <w:tcPr>
            <w:tcW w:w="2859" w:type="dxa"/>
          </w:tcPr>
          <w:p w14:paraId="781A795F" w14:textId="2DE8189A" w:rsidR="00F94064" w:rsidRDefault="00F94064" w:rsidP="005B08ED">
            <w:pPr>
              <w:pStyle w:val="ListParagraph"/>
              <w:ind w:left="0"/>
            </w:pPr>
            <w:r>
              <w:t>Accent and/or English language proficiency</w:t>
            </w:r>
          </w:p>
        </w:tc>
        <w:tc>
          <w:tcPr>
            <w:tcW w:w="888" w:type="dxa"/>
          </w:tcPr>
          <w:p w14:paraId="2AAF2281" w14:textId="77777777" w:rsidR="00F94064" w:rsidRDefault="00F94064" w:rsidP="005B08ED">
            <w:pPr>
              <w:pStyle w:val="ListParagraph"/>
              <w:ind w:left="0"/>
            </w:pPr>
          </w:p>
        </w:tc>
        <w:tc>
          <w:tcPr>
            <w:tcW w:w="739" w:type="dxa"/>
          </w:tcPr>
          <w:p w14:paraId="1BCB8568" w14:textId="77777777" w:rsidR="00F94064" w:rsidRDefault="00F94064" w:rsidP="005B08ED">
            <w:pPr>
              <w:pStyle w:val="ListParagraph"/>
              <w:ind w:left="0"/>
            </w:pPr>
          </w:p>
        </w:tc>
        <w:tc>
          <w:tcPr>
            <w:tcW w:w="1214" w:type="dxa"/>
          </w:tcPr>
          <w:p w14:paraId="69C9B8C0" w14:textId="77777777" w:rsidR="00F94064" w:rsidRDefault="00F94064" w:rsidP="005B08ED">
            <w:pPr>
              <w:pStyle w:val="ListParagraph"/>
              <w:ind w:left="0"/>
            </w:pPr>
          </w:p>
        </w:tc>
        <w:tc>
          <w:tcPr>
            <w:tcW w:w="931" w:type="dxa"/>
          </w:tcPr>
          <w:p w14:paraId="7AC19302" w14:textId="77777777" w:rsidR="00F94064" w:rsidRDefault="00F94064" w:rsidP="005B08ED">
            <w:pPr>
              <w:pStyle w:val="ListParagraph"/>
              <w:ind w:left="0"/>
            </w:pPr>
          </w:p>
        </w:tc>
        <w:tc>
          <w:tcPr>
            <w:tcW w:w="1076" w:type="dxa"/>
          </w:tcPr>
          <w:p w14:paraId="6F31BE31" w14:textId="77777777" w:rsidR="00F94064" w:rsidRDefault="00F94064" w:rsidP="005B08ED">
            <w:pPr>
              <w:pStyle w:val="ListParagraph"/>
              <w:ind w:left="0"/>
            </w:pPr>
          </w:p>
        </w:tc>
        <w:tc>
          <w:tcPr>
            <w:tcW w:w="923" w:type="dxa"/>
          </w:tcPr>
          <w:p w14:paraId="625A516A" w14:textId="77777777" w:rsidR="00F94064" w:rsidRDefault="00F94064" w:rsidP="005B08ED">
            <w:pPr>
              <w:pStyle w:val="ListParagraph"/>
              <w:ind w:left="0"/>
            </w:pPr>
          </w:p>
        </w:tc>
      </w:tr>
      <w:tr w:rsidR="00CD3589" w14:paraId="38F20BD5" w14:textId="77777777" w:rsidTr="005B08ED">
        <w:tc>
          <w:tcPr>
            <w:tcW w:w="2859" w:type="dxa"/>
          </w:tcPr>
          <w:p w14:paraId="7B806188" w14:textId="77777777" w:rsidR="00CD3589" w:rsidRDefault="00CD3589" w:rsidP="005B08ED">
            <w:pPr>
              <w:pStyle w:val="ListParagraph"/>
              <w:ind w:left="0"/>
            </w:pPr>
            <w:r>
              <w:t>Religious/spiritual beliefs</w:t>
            </w:r>
          </w:p>
        </w:tc>
        <w:tc>
          <w:tcPr>
            <w:tcW w:w="888" w:type="dxa"/>
          </w:tcPr>
          <w:p w14:paraId="072A9ED6" w14:textId="77777777" w:rsidR="00CD3589" w:rsidRDefault="00CD3589" w:rsidP="005B08ED">
            <w:pPr>
              <w:pStyle w:val="ListParagraph"/>
              <w:ind w:left="0"/>
            </w:pPr>
          </w:p>
        </w:tc>
        <w:tc>
          <w:tcPr>
            <w:tcW w:w="739" w:type="dxa"/>
          </w:tcPr>
          <w:p w14:paraId="091C381C" w14:textId="77777777" w:rsidR="00CD3589" w:rsidRDefault="00CD3589" w:rsidP="005B08ED">
            <w:pPr>
              <w:pStyle w:val="ListParagraph"/>
              <w:ind w:left="0"/>
            </w:pPr>
          </w:p>
        </w:tc>
        <w:tc>
          <w:tcPr>
            <w:tcW w:w="1214" w:type="dxa"/>
          </w:tcPr>
          <w:p w14:paraId="1AA13EC6" w14:textId="77777777" w:rsidR="00CD3589" w:rsidRDefault="00CD3589" w:rsidP="005B08ED">
            <w:pPr>
              <w:pStyle w:val="ListParagraph"/>
              <w:ind w:left="0"/>
            </w:pPr>
          </w:p>
        </w:tc>
        <w:tc>
          <w:tcPr>
            <w:tcW w:w="931" w:type="dxa"/>
          </w:tcPr>
          <w:p w14:paraId="36F1F90A" w14:textId="77777777" w:rsidR="00CD3589" w:rsidRDefault="00CD3589" w:rsidP="005B08ED">
            <w:pPr>
              <w:pStyle w:val="ListParagraph"/>
              <w:ind w:left="0"/>
            </w:pPr>
          </w:p>
        </w:tc>
        <w:tc>
          <w:tcPr>
            <w:tcW w:w="1076" w:type="dxa"/>
          </w:tcPr>
          <w:p w14:paraId="7BEBB691" w14:textId="77777777" w:rsidR="00CD3589" w:rsidRDefault="00CD3589" w:rsidP="005B08ED">
            <w:pPr>
              <w:pStyle w:val="ListParagraph"/>
              <w:ind w:left="0"/>
            </w:pPr>
          </w:p>
        </w:tc>
        <w:tc>
          <w:tcPr>
            <w:tcW w:w="923" w:type="dxa"/>
          </w:tcPr>
          <w:p w14:paraId="1CC7D2E3" w14:textId="77777777" w:rsidR="00CD3589" w:rsidRDefault="00CD3589" w:rsidP="005B08ED">
            <w:pPr>
              <w:pStyle w:val="ListParagraph"/>
              <w:ind w:left="0"/>
            </w:pPr>
          </w:p>
        </w:tc>
      </w:tr>
      <w:tr w:rsidR="00CD3589" w14:paraId="5B90D24D" w14:textId="77777777" w:rsidTr="005B08ED">
        <w:tc>
          <w:tcPr>
            <w:tcW w:w="2859" w:type="dxa"/>
          </w:tcPr>
          <w:p w14:paraId="38BCBB27" w14:textId="77777777" w:rsidR="00CD3589" w:rsidRDefault="00CD3589" w:rsidP="005B08ED">
            <w:pPr>
              <w:pStyle w:val="ListParagraph"/>
              <w:ind w:left="0"/>
            </w:pPr>
            <w:r>
              <w:t>Sexual orientation</w:t>
            </w:r>
          </w:p>
        </w:tc>
        <w:tc>
          <w:tcPr>
            <w:tcW w:w="888" w:type="dxa"/>
          </w:tcPr>
          <w:p w14:paraId="3B6499AA" w14:textId="77777777" w:rsidR="00CD3589" w:rsidRDefault="00CD3589" w:rsidP="005B08ED">
            <w:pPr>
              <w:pStyle w:val="ListParagraph"/>
              <w:ind w:left="0"/>
            </w:pPr>
          </w:p>
        </w:tc>
        <w:tc>
          <w:tcPr>
            <w:tcW w:w="739" w:type="dxa"/>
          </w:tcPr>
          <w:p w14:paraId="1D67E813" w14:textId="77777777" w:rsidR="00CD3589" w:rsidRDefault="00CD3589" w:rsidP="005B08ED">
            <w:pPr>
              <w:pStyle w:val="ListParagraph"/>
              <w:ind w:left="0"/>
            </w:pPr>
          </w:p>
        </w:tc>
        <w:tc>
          <w:tcPr>
            <w:tcW w:w="1214" w:type="dxa"/>
          </w:tcPr>
          <w:p w14:paraId="363EE829" w14:textId="77777777" w:rsidR="00CD3589" w:rsidRDefault="00CD3589" w:rsidP="005B08ED">
            <w:pPr>
              <w:pStyle w:val="ListParagraph"/>
              <w:ind w:left="0"/>
            </w:pPr>
          </w:p>
        </w:tc>
        <w:tc>
          <w:tcPr>
            <w:tcW w:w="931" w:type="dxa"/>
          </w:tcPr>
          <w:p w14:paraId="265D3CC5" w14:textId="77777777" w:rsidR="00CD3589" w:rsidRDefault="00CD3589" w:rsidP="005B08ED">
            <w:pPr>
              <w:pStyle w:val="ListParagraph"/>
              <w:ind w:left="0"/>
            </w:pPr>
          </w:p>
        </w:tc>
        <w:tc>
          <w:tcPr>
            <w:tcW w:w="1076" w:type="dxa"/>
          </w:tcPr>
          <w:p w14:paraId="61F11D2B" w14:textId="77777777" w:rsidR="00CD3589" w:rsidRDefault="00CD3589" w:rsidP="005B08ED">
            <w:pPr>
              <w:pStyle w:val="ListParagraph"/>
              <w:ind w:left="0"/>
            </w:pPr>
          </w:p>
        </w:tc>
        <w:tc>
          <w:tcPr>
            <w:tcW w:w="923" w:type="dxa"/>
          </w:tcPr>
          <w:p w14:paraId="79F8DF06" w14:textId="77777777" w:rsidR="00CD3589" w:rsidRDefault="00CD3589" w:rsidP="005B08ED">
            <w:pPr>
              <w:pStyle w:val="ListParagraph"/>
              <w:ind w:left="0"/>
            </w:pPr>
          </w:p>
        </w:tc>
      </w:tr>
      <w:tr w:rsidR="00CD3589" w14:paraId="457B2DFE" w14:textId="77777777" w:rsidTr="005B08ED">
        <w:tc>
          <w:tcPr>
            <w:tcW w:w="2859" w:type="dxa"/>
          </w:tcPr>
          <w:p w14:paraId="5DE0CE2E" w14:textId="77777777" w:rsidR="00CD3589" w:rsidRDefault="00CD3589" w:rsidP="005B08ED">
            <w:pPr>
              <w:pStyle w:val="ListParagraph"/>
              <w:ind w:left="0"/>
            </w:pPr>
            <w:r>
              <w:t>Socioeconomic status</w:t>
            </w:r>
          </w:p>
        </w:tc>
        <w:tc>
          <w:tcPr>
            <w:tcW w:w="888" w:type="dxa"/>
          </w:tcPr>
          <w:p w14:paraId="14529E5E" w14:textId="77777777" w:rsidR="00CD3589" w:rsidRDefault="00CD3589" w:rsidP="005B08ED">
            <w:pPr>
              <w:pStyle w:val="ListParagraph"/>
              <w:ind w:left="0"/>
            </w:pPr>
          </w:p>
        </w:tc>
        <w:tc>
          <w:tcPr>
            <w:tcW w:w="739" w:type="dxa"/>
          </w:tcPr>
          <w:p w14:paraId="409245F4" w14:textId="77777777" w:rsidR="00CD3589" w:rsidRDefault="00CD3589" w:rsidP="005B08ED">
            <w:pPr>
              <w:pStyle w:val="ListParagraph"/>
              <w:ind w:left="0"/>
            </w:pPr>
          </w:p>
        </w:tc>
        <w:tc>
          <w:tcPr>
            <w:tcW w:w="1214" w:type="dxa"/>
          </w:tcPr>
          <w:p w14:paraId="46927842" w14:textId="77777777" w:rsidR="00CD3589" w:rsidRDefault="00CD3589" w:rsidP="005B08ED">
            <w:pPr>
              <w:pStyle w:val="ListParagraph"/>
              <w:ind w:left="0"/>
            </w:pPr>
          </w:p>
        </w:tc>
        <w:tc>
          <w:tcPr>
            <w:tcW w:w="931" w:type="dxa"/>
          </w:tcPr>
          <w:p w14:paraId="7C1C54EA" w14:textId="77777777" w:rsidR="00CD3589" w:rsidRDefault="00CD3589" w:rsidP="005B08ED">
            <w:pPr>
              <w:pStyle w:val="ListParagraph"/>
              <w:ind w:left="0"/>
            </w:pPr>
          </w:p>
        </w:tc>
        <w:tc>
          <w:tcPr>
            <w:tcW w:w="1076" w:type="dxa"/>
          </w:tcPr>
          <w:p w14:paraId="65F28626" w14:textId="77777777" w:rsidR="00CD3589" w:rsidRDefault="00CD3589" w:rsidP="005B08ED">
            <w:pPr>
              <w:pStyle w:val="ListParagraph"/>
              <w:ind w:left="0"/>
            </w:pPr>
          </w:p>
        </w:tc>
        <w:tc>
          <w:tcPr>
            <w:tcW w:w="923" w:type="dxa"/>
          </w:tcPr>
          <w:p w14:paraId="2411446F" w14:textId="77777777" w:rsidR="00CD3589" w:rsidRDefault="00CD3589" w:rsidP="005B08ED">
            <w:pPr>
              <w:pStyle w:val="ListParagraph"/>
              <w:ind w:left="0"/>
            </w:pPr>
          </w:p>
        </w:tc>
      </w:tr>
      <w:tr w:rsidR="00CD3589" w14:paraId="233B76B4" w14:textId="77777777" w:rsidTr="005B08ED">
        <w:tc>
          <w:tcPr>
            <w:tcW w:w="2859" w:type="dxa"/>
          </w:tcPr>
          <w:p w14:paraId="21A030AF" w14:textId="77777777" w:rsidR="00CD3589" w:rsidRDefault="00CD3589" w:rsidP="005B08ED">
            <w:pPr>
              <w:pStyle w:val="ListParagraph"/>
              <w:ind w:left="0"/>
            </w:pPr>
            <w:r>
              <w:t>Parent/guardian status</w:t>
            </w:r>
          </w:p>
        </w:tc>
        <w:tc>
          <w:tcPr>
            <w:tcW w:w="888" w:type="dxa"/>
          </w:tcPr>
          <w:p w14:paraId="19786106" w14:textId="77777777" w:rsidR="00CD3589" w:rsidRDefault="00CD3589" w:rsidP="005B08ED">
            <w:pPr>
              <w:pStyle w:val="ListParagraph"/>
              <w:ind w:left="0"/>
            </w:pPr>
          </w:p>
        </w:tc>
        <w:tc>
          <w:tcPr>
            <w:tcW w:w="739" w:type="dxa"/>
          </w:tcPr>
          <w:p w14:paraId="3A2EE68A" w14:textId="77777777" w:rsidR="00CD3589" w:rsidRDefault="00CD3589" w:rsidP="005B08ED">
            <w:pPr>
              <w:pStyle w:val="ListParagraph"/>
              <w:ind w:left="0"/>
            </w:pPr>
          </w:p>
        </w:tc>
        <w:tc>
          <w:tcPr>
            <w:tcW w:w="1214" w:type="dxa"/>
          </w:tcPr>
          <w:p w14:paraId="344F2149" w14:textId="77777777" w:rsidR="00CD3589" w:rsidRDefault="00CD3589" w:rsidP="005B08ED">
            <w:pPr>
              <w:pStyle w:val="ListParagraph"/>
              <w:ind w:left="0"/>
            </w:pPr>
          </w:p>
        </w:tc>
        <w:tc>
          <w:tcPr>
            <w:tcW w:w="931" w:type="dxa"/>
          </w:tcPr>
          <w:p w14:paraId="5ABCCF99" w14:textId="77777777" w:rsidR="00CD3589" w:rsidRDefault="00CD3589" w:rsidP="005B08ED">
            <w:pPr>
              <w:pStyle w:val="ListParagraph"/>
              <w:ind w:left="0"/>
            </w:pPr>
          </w:p>
        </w:tc>
        <w:tc>
          <w:tcPr>
            <w:tcW w:w="1076" w:type="dxa"/>
          </w:tcPr>
          <w:p w14:paraId="187517DF" w14:textId="77777777" w:rsidR="00CD3589" w:rsidRDefault="00CD3589" w:rsidP="005B08ED">
            <w:pPr>
              <w:pStyle w:val="ListParagraph"/>
              <w:ind w:left="0"/>
            </w:pPr>
          </w:p>
        </w:tc>
        <w:tc>
          <w:tcPr>
            <w:tcW w:w="923" w:type="dxa"/>
          </w:tcPr>
          <w:p w14:paraId="5F218014" w14:textId="77777777" w:rsidR="00CD3589" w:rsidRDefault="00CD3589" w:rsidP="005B08ED">
            <w:pPr>
              <w:pStyle w:val="ListParagraph"/>
              <w:ind w:left="0"/>
            </w:pPr>
          </w:p>
        </w:tc>
      </w:tr>
    </w:tbl>
    <w:p w14:paraId="3B459F66" w14:textId="77777777" w:rsidR="00CD3589" w:rsidRDefault="00CD3589" w:rsidP="00CD3589">
      <w:pPr>
        <w:pStyle w:val="ListParagraph"/>
        <w:spacing w:after="0" w:line="240" w:lineRule="auto"/>
      </w:pPr>
    </w:p>
    <w:p w14:paraId="7900D4E2" w14:textId="77777777" w:rsidR="00CD3589" w:rsidRPr="00FB6DD7" w:rsidRDefault="00CD3589" w:rsidP="00CD3589">
      <w:pPr>
        <w:pStyle w:val="ListParagraph"/>
        <w:numPr>
          <w:ilvl w:val="0"/>
          <w:numId w:val="12"/>
        </w:numPr>
        <w:spacing w:after="0" w:line="240" w:lineRule="auto"/>
      </w:pPr>
      <w:r>
        <w:t>Please expand on any items above you wish to provide more details:</w:t>
      </w:r>
      <w:r w:rsidRPr="00D9516B">
        <w:rPr>
          <w:u w:val="single"/>
        </w:rPr>
        <w:tab/>
      </w:r>
      <w:r w:rsidRPr="00D9516B">
        <w:rPr>
          <w:u w:val="single"/>
        </w:rPr>
        <w:tab/>
      </w:r>
      <w:r w:rsidRPr="00D9516B">
        <w:rPr>
          <w:u w:val="single"/>
        </w:rPr>
        <w:tab/>
      </w:r>
      <w:r w:rsidRPr="00D9516B">
        <w:rPr>
          <w:u w:val="single"/>
        </w:rPr>
        <w:tab/>
      </w:r>
    </w:p>
    <w:p w14:paraId="2FF3D139" w14:textId="77777777" w:rsidR="00CD3589" w:rsidRPr="00FB6DD7" w:rsidRDefault="00CD3589" w:rsidP="00CD3589">
      <w:pPr>
        <w:pStyle w:val="ListParagraph"/>
        <w:spacing w:after="0" w:line="240" w:lineRule="auto"/>
      </w:pPr>
    </w:p>
    <w:p w14:paraId="37AE3992" w14:textId="43336B6C" w:rsidR="00CD3589" w:rsidRDefault="00CD3589" w:rsidP="00CD3589">
      <w:pPr>
        <w:pStyle w:val="ListParagraph"/>
        <w:numPr>
          <w:ilvl w:val="0"/>
          <w:numId w:val="12"/>
        </w:numPr>
        <w:spacing w:after="0" w:line="240" w:lineRule="auto"/>
      </w:pPr>
      <w:r>
        <w:t xml:space="preserve">While working here, how satisfied were you with the following aspects of your </w:t>
      </w:r>
      <w:r w:rsidR="0007314C">
        <w:t>primary position</w:t>
      </w:r>
      <w:r>
        <w:t>:</w:t>
      </w:r>
    </w:p>
    <w:tbl>
      <w:tblPr>
        <w:tblStyle w:val="TableGrid"/>
        <w:tblW w:w="0" w:type="auto"/>
        <w:tblInd w:w="720" w:type="dxa"/>
        <w:tblLook w:val="04A0" w:firstRow="1" w:lastRow="0" w:firstColumn="1" w:lastColumn="0" w:noHBand="0" w:noVBand="1"/>
      </w:tblPr>
      <w:tblGrid>
        <w:gridCol w:w="1754"/>
        <w:gridCol w:w="976"/>
        <w:gridCol w:w="976"/>
        <w:gridCol w:w="890"/>
        <w:gridCol w:w="1233"/>
        <w:gridCol w:w="1233"/>
        <w:gridCol w:w="1205"/>
      </w:tblGrid>
      <w:tr w:rsidR="00CD3589" w14:paraId="6106EE2A" w14:textId="77777777" w:rsidTr="005B08ED">
        <w:tc>
          <w:tcPr>
            <w:tcW w:w="1335" w:type="dxa"/>
          </w:tcPr>
          <w:p w14:paraId="31E362EB" w14:textId="77777777" w:rsidR="00CD3589" w:rsidRDefault="00CD3589" w:rsidP="005B08ED">
            <w:pPr>
              <w:pStyle w:val="ListParagraph"/>
              <w:ind w:left="0"/>
            </w:pPr>
            <w:r>
              <w:t>Area</w:t>
            </w:r>
          </w:p>
        </w:tc>
        <w:tc>
          <w:tcPr>
            <w:tcW w:w="720" w:type="dxa"/>
          </w:tcPr>
          <w:p w14:paraId="7B5692C8" w14:textId="77777777" w:rsidR="00CD3589" w:rsidRDefault="00CD3589" w:rsidP="00F94064">
            <w:pPr>
              <w:pStyle w:val="ListParagraph"/>
              <w:ind w:left="0"/>
              <w:jc w:val="center"/>
            </w:pPr>
            <w:r>
              <w:t>Very Satisfied</w:t>
            </w:r>
          </w:p>
        </w:tc>
        <w:tc>
          <w:tcPr>
            <w:tcW w:w="720" w:type="dxa"/>
          </w:tcPr>
          <w:p w14:paraId="4349F273" w14:textId="77777777" w:rsidR="00CD3589" w:rsidRDefault="00CD3589" w:rsidP="00F94064">
            <w:pPr>
              <w:pStyle w:val="ListParagraph"/>
              <w:ind w:left="0"/>
              <w:jc w:val="center"/>
            </w:pPr>
            <w:r>
              <w:t>Satisfied</w:t>
            </w:r>
          </w:p>
        </w:tc>
        <w:tc>
          <w:tcPr>
            <w:tcW w:w="720" w:type="dxa"/>
          </w:tcPr>
          <w:p w14:paraId="06E6FFEB" w14:textId="77777777" w:rsidR="00CD3589" w:rsidRDefault="00CD3589" w:rsidP="00F94064">
            <w:pPr>
              <w:pStyle w:val="ListParagraph"/>
              <w:ind w:left="0"/>
              <w:jc w:val="center"/>
            </w:pPr>
            <w:r>
              <w:t>Neutral</w:t>
            </w:r>
          </w:p>
        </w:tc>
        <w:tc>
          <w:tcPr>
            <w:tcW w:w="720" w:type="dxa"/>
          </w:tcPr>
          <w:p w14:paraId="66F4A18D" w14:textId="77777777" w:rsidR="00CD3589" w:rsidRDefault="00CD3589" w:rsidP="00F94064">
            <w:pPr>
              <w:pStyle w:val="ListParagraph"/>
              <w:ind w:left="0"/>
              <w:jc w:val="center"/>
            </w:pPr>
            <w:r>
              <w:t>Dissatisfied</w:t>
            </w:r>
          </w:p>
        </w:tc>
        <w:tc>
          <w:tcPr>
            <w:tcW w:w="720" w:type="dxa"/>
          </w:tcPr>
          <w:p w14:paraId="51E68D7E" w14:textId="77777777" w:rsidR="00CD3589" w:rsidRDefault="00CD3589" w:rsidP="00F94064">
            <w:pPr>
              <w:pStyle w:val="ListParagraph"/>
              <w:ind w:left="0"/>
              <w:jc w:val="center"/>
            </w:pPr>
            <w:r>
              <w:t>Very Dissatisfied</w:t>
            </w:r>
          </w:p>
        </w:tc>
        <w:tc>
          <w:tcPr>
            <w:tcW w:w="720" w:type="dxa"/>
          </w:tcPr>
          <w:p w14:paraId="14CEEA80" w14:textId="77777777" w:rsidR="00CD3589" w:rsidRDefault="00CD3589" w:rsidP="00F94064">
            <w:pPr>
              <w:pStyle w:val="ListParagraph"/>
              <w:ind w:left="0"/>
              <w:jc w:val="center"/>
            </w:pPr>
            <w:r>
              <w:t>Can’t Rate/Don’t Know</w:t>
            </w:r>
          </w:p>
        </w:tc>
      </w:tr>
      <w:tr w:rsidR="00CD3589" w14:paraId="404B795C" w14:textId="77777777" w:rsidTr="005B08ED">
        <w:tc>
          <w:tcPr>
            <w:tcW w:w="1335" w:type="dxa"/>
          </w:tcPr>
          <w:p w14:paraId="61EBADE7" w14:textId="77777777" w:rsidR="00CD3589" w:rsidRDefault="00CD3589" w:rsidP="005B08ED">
            <w:pPr>
              <w:pStyle w:val="ListParagraph"/>
              <w:ind w:left="0"/>
            </w:pPr>
            <w:r>
              <w:t>Autonomy/ Independence</w:t>
            </w:r>
          </w:p>
        </w:tc>
        <w:tc>
          <w:tcPr>
            <w:tcW w:w="720" w:type="dxa"/>
          </w:tcPr>
          <w:p w14:paraId="297B5F4B" w14:textId="77777777" w:rsidR="00CD3589" w:rsidRDefault="00CD3589" w:rsidP="005B08ED">
            <w:pPr>
              <w:pStyle w:val="ListParagraph"/>
              <w:ind w:left="0"/>
            </w:pPr>
          </w:p>
        </w:tc>
        <w:tc>
          <w:tcPr>
            <w:tcW w:w="720" w:type="dxa"/>
          </w:tcPr>
          <w:p w14:paraId="7D039B0E" w14:textId="77777777" w:rsidR="00CD3589" w:rsidRDefault="00CD3589" w:rsidP="005B08ED">
            <w:pPr>
              <w:pStyle w:val="ListParagraph"/>
              <w:ind w:left="0"/>
            </w:pPr>
          </w:p>
        </w:tc>
        <w:tc>
          <w:tcPr>
            <w:tcW w:w="720" w:type="dxa"/>
          </w:tcPr>
          <w:p w14:paraId="0E606DFC" w14:textId="77777777" w:rsidR="00CD3589" w:rsidRDefault="00CD3589" w:rsidP="005B08ED">
            <w:pPr>
              <w:pStyle w:val="ListParagraph"/>
              <w:ind w:left="0"/>
            </w:pPr>
          </w:p>
        </w:tc>
        <w:tc>
          <w:tcPr>
            <w:tcW w:w="720" w:type="dxa"/>
          </w:tcPr>
          <w:p w14:paraId="246826CE" w14:textId="77777777" w:rsidR="00CD3589" w:rsidRDefault="00CD3589" w:rsidP="005B08ED">
            <w:pPr>
              <w:pStyle w:val="ListParagraph"/>
              <w:ind w:left="0"/>
            </w:pPr>
          </w:p>
        </w:tc>
        <w:tc>
          <w:tcPr>
            <w:tcW w:w="720" w:type="dxa"/>
          </w:tcPr>
          <w:p w14:paraId="4AA56089" w14:textId="77777777" w:rsidR="00CD3589" w:rsidRDefault="00CD3589" w:rsidP="005B08ED">
            <w:pPr>
              <w:pStyle w:val="ListParagraph"/>
              <w:ind w:left="0"/>
            </w:pPr>
          </w:p>
        </w:tc>
        <w:tc>
          <w:tcPr>
            <w:tcW w:w="720" w:type="dxa"/>
          </w:tcPr>
          <w:p w14:paraId="45754E59" w14:textId="77777777" w:rsidR="00CD3589" w:rsidRDefault="00CD3589" w:rsidP="005B08ED">
            <w:pPr>
              <w:pStyle w:val="ListParagraph"/>
              <w:ind w:left="0"/>
            </w:pPr>
          </w:p>
        </w:tc>
      </w:tr>
      <w:tr w:rsidR="00CD3589" w14:paraId="49FDC6AB" w14:textId="77777777" w:rsidTr="005B08ED">
        <w:tc>
          <w:tcPr>
            <w:tcW w:w="1335" w:type="dxa"/>
          </w:tcPr>
          <w:p w14:paraId="2A7B8DC6" w14:textId="77777777" w:rsidR="00CD3589" w:rsidRDefault="00CD3589" w:rsidP="005B08ED">
            <w:pPr>
              <w:pStyle w:val="ListParagraph"/>
              <w:ind w:left="0"/>
            </w:pPr>
            <w:r>
              <w:t>Collegiality among peers</w:t>
            </w:r>
          </w:p>
        </w:tc>
        <w:tc>
          <w:tcPr>
            <w:tcW w:w="720" w:type="dxa"/>
          </w:tcPr>
          <w:p w14:paraId="60FAA61E" w14:textId="77777777" w:rsidR="00CD3589" w:rsidRDefault="00CD3589" w:rsidP="005B08ED">
            <w:pPr>
              <w:pStyle w:val="ListParagraph"/>
              <w:ind w:left="0"/>
            </w:pPr>
          </w:p>
        </w:tc>
        <w:tc>
          <w:tcPr>
            <w:tcW w:w="720" w:type="dxa"/>
          </w:tcPr>
          <w:p w14:paraId="0AC3A7CA" w14:textId="77777777" w:rsidR="00CD3589" w:rsidRDefault="00CD3589" w:rsidP="005B08ED">
            <w:pPr>
              <w:pStyle w:val="ListParagraph"/>
              <w:ind w:left="0"/>
            </w:pPr>
          </w:p>
        </w:tc>
        <w:tc>
          <w:tcPr>
            <w:tcW w:w="720" w:type="dxa"/>
          </w:tcPr>
          <w:p w14:paraId="0F08B086" w14:textId="77777777" w:rsidR="00CD3589" w:rsidRDefault="00CD3589" w:rsidP="005B08ED">
            <w:pPr>
              <w:pStyle w:val="ListParagraph"/>
              <w:ind w:left="0"/>
            </w:pPr>
          </w:p>
        </w:tc>
        <w:tc>
          <w:tcPr>
            <w:tcW w:w="720" w:type="dxa"/>
          </w:tcPr>
          <w:p w14:paraId="5B68CABC" w14:textId="77777777" w:rsidR="00CD3589" w:rsidRDefault="00CD3589" w:rsidP="005B08ED">
            <w:pPr>
              <w:pStyle w:val="ListParagraph"/>
              <w:ind w:left="0"/>
            </w:pPr>
          </w:p>
        </w:tc>
        <w:tc>
          <w:tcPr>
            <w:tcW w:w="720" w:type="dxa"/>
          </w:tcPr>
          <w:p w14:paraId="5E368821" w14:textId="77777777" w:rsidR="00CD3589" w:rsidRDefault="00CD3589" w:rsidP="005B08ED">
            <w:pPr>
              <w:pStyle w:val="ListParagraph"/>
              <w:ind w:left="0"/>
            </w:pPr>
          </w:p>
        </w:tc>
        <w:tc>
          <w:tcPr>
            <w:tcW w:w="720" w:type="dxa"/>
          </w:tcPr>
          <w:p w14:paraId="6D11412A" w14:textId="77777777" w:rsidR="00CD3589" w:rsidRDefault="00CD3589" w:rsidP="005B08ED">
            <w:pPr>
              <w:pStyle w:val="ListParagraph"/>
              <w:ind w:left="0"/>
            </w:pPr>
          </w:p>
        </w:tc>
      </w:tr>
      <w:tr w:rsidR="00CD3589" w14:paraId="623AAFD0" w14:textId="77777777" w:rsidTr="005B08ED">
        <w:tc>
          <w:tcPr>
            <w:tcW w:w="1335" w:type="dxa"/>
          </w:tcPr>
          <w:p w14:paraId="27BB62DE" w14:textId="77777777" w:rsidR="00CD3589" w:rsidRDefault="00CD3589" w:rsidP="005B08ED">
            <w:pPr>
              <w:pStyle w:val="ListParagraph"/>
              <w:ind w:left="0"/>
            </w:pPr>
            <w:r>
              <w:t>Competence of my coworkers</w:t>
            </w:r>
          </w:p>
        </w:tc>
        <w:tc>
          <w:tcPr>
            <w:tcW w:w="720" w:type="dxa"/>
          </w:tcPr>
          <w:p w14:paraId="5ACCA2D5" w14:textId="77777777" w:rsidR="00CD3589" w:rsidRDefault="00CD3589" w:rsidP="005B08ED">
            <w:pPr>
              <w:pStyle w:val="ListParagraph"/>
              <w:ind w:left="0"/>
            </w:pPr>
          </w:p>
        </w:tc>
        <w:tc>
          <w:tcPr>
            <w:tcW w:w="720" w:type="dxa"/>
          </w:tcPr>
          <w:p w14:paraId="778FAA74" w14:textId="77777777" w:rsidR="00CD3589" w:rsidRDefault="00CD3589" w:rsidP="005B08ED">
            <w:pPr>
              <w:pStyle w:val="ListParagraph"/>
              <w:ind w:left="0"/>
            </w:pPr>
          </w:p>
        </w:tc>
        <w:tc>
          <w:tcPr>
            <w:tcW w:w="720" w:type="dxa"/>
          </w:tcPr>
          <w:p w14:paraId="5D8B259D" w14:textId="77777777" w:rsidR="00CD3589" w:rsidRDefault="00CD3589" w:rsidP="005B08ED">
            <w:pPr>
              <w:pStyle w:val="ListParagraph"/>
              <w:ind w:left="0"/>
            </w:pPr>
          </w:p>
        </w:tc>
        <w:tc>
          <w:tcPr>
            <w:tcW w:w="720" w:type="dxa"/>
          </w:tcPr>
          <w:p w14:paraId="3E2EF371" w14:textId="77777777" w:rsidR="00CD3589" w:rsidRDefault="00CD3589" w:rsidP="005B08ED">
            <w:pPr>
              <w:pStyle w:val="ListParagraph"/>
              <w:ind w:left="0"/>
            </w:pPr>
          </w:p>
        </w:tc>
        <w:tc>
          <w:tcPr>
            <w:tcW w:w="720" w:type="dxa"/>
          </w:tcPr>
          <w:p w14:paraId="2A3E161C" w14:textId="77777777" w:rsidR="00CD3589" w:rsidRDefault="00CD3589" w:rsidP="005B08ED">
            <w:pPr>
              <w:pStyle w:val="ListParagraph"/>
              <w:ind w:left="0"/>
            </w:pPr>
          </w:p>
        </w:tc>
        <w:tc>
          <w:tcPr>
            <w:tcW w:w="720" w:type="dxa"/>
          </w:tcPr>
          <w:p w14:paraId="2AE304C4" w14:textId="77777777" w:rsidR="00CD3589" w:rsidRDefault="00CD3589" w:rsidP="005B08ED">
            <w:pPr>
              <w:pStyle w:val="ListParagraph"/>
              <w:ind w:left="0"/>
            </w:pPr>
          </w:p>
        </w:tc>
      </w:tr>
      <w:tr w:rsidR="00CD3589" w14:paraId="71FE11E6" w14:textId="77777777" w:rsidTr="005B08ED">
        <w:tc>
          <w:tcPr>
            <w:tcW w:w="1335" w:type="dxa"/>
          </w:tcPr>
          <w:p w14:paraId="0077ABE3" w14:textId="77777777" w:rsidR="00CD3589" w:rsidRDefault="00CD3589" w:rsidP="005B08ED">
            <w:pPr>
              <w:pStyle w:val="ListParagraph"/>
              <w:ind w:left="0"/>
            </w:pPr>
            <w:r>
              <w:t>Support for work/life balance</w:t>
            </w:r>
          </w:p>
        </w:tc>
        <w:tc>
          <w:tcPr>
            <w:tcW w:w="720" w:type="dxa"/>
          </w:tcPr>
          <w:p w14:paraId="0A09D778" w14:textId="77777777" w:rsidR="00CD3589" w:rsidRDefault="00CD3589" w:rsidP="005B08ED">
            <w:pPr>
              <w:pStyle w:val="ListParagraph"/>
              <w:ind w:left="0"/>
            </w:pPr>
          </w:p>
        </w:tc>
        <w:tc>
          <w:tcPr>
            <w:tcW w:w="720" w:type="dxa"/>
          </w:tcPr>
          <w:p w14:paraId="369BCC52" w14:textId="77777777" w:rsidR="00CD3589" w:rsidRDefault="00CD3589" w:rsidP="005B08ED">
            <w:pPr>
              <w:pStyle w:val="ListParagraph"/>
              <w:ind w:left="0"/>
            </w:pPr>
          </w:p>
        </w:tc>
        <w:tc>
          <w:tcPr>
            <w:tcW w:w="720" w:type="dxa"/>
          </w:tcPr>
          <w:p w14:paraId="11FA2DD6" w14:textId="77777777" w:rsidR="00CD3589" w:rsidRDefault="00CD3589" w:rsidP="005B08ED">
            <w:pPr>
              <w:pStyle w:val="ListParagraph"/>
              <w:ind w:left="0"/>
            </w:pPr>
          </w:p>
        </w:tc>
        <w:tc>
          <w:tcPr>
            <w:tcW w:w="720" w:type="dxa"/>
          </w:tcPr>
          <w:p w14:paraId="45BD23D6" w14:textId="77777777" w:rsidR="00CD3589" w:rsidRDefault="00CD3589" w:rsidP="005B08ED">
            <w:pPr>
              <w:pStyle w:val="ListParagraph"/>
              <w:ind w:left="0"/>
            </w:pPr>
          </w:p>
        </w:tc>
        <w:tc>
          <w:tcPr>
            <w:tcW w:w="720" w:type="dxa"/>
          </w:tcPr>
          <w:p w14:paraId="0414B252" w14:textId="77777777" w:rsidR="00CD3589" w:rsidRDefault="00CD3589" w:rsidP="005B08ED">
            <w:pPr>
              <w:pStyle w:val="ListParagraph"/>
              <w:ind w:left="0"/>
            </w:pPr>
          </w:p>
        </w:tc>
        <w:tc>
          <w:tcPr>
            <w:tcW w:w="720" w:type="dxa"/>
          </w:tcPr>
          <w:p w14:paraId="2909A4A5" w14:textId="77777777" w:rsidR="00CD3589" w:rsidRDefault="00CD3589" w:rsidP="005B08ED">
            <w:pPr>
              <w:pStyle w:val="ListParagraph"/>
              <w:ind w:left="0"/>
            </w:pPr>
          </w:p>
        </w:tc>
      </w:tr>
      <w:tr w:rsidR="00CD3589" w14:paraId="492DEC8D" w14:textId="77777777" w:rsidTr="005B08ED">
        <w:tc>
          <w:tcPr>
            <w:tcW w:w="1335" w:type="dxa"/>
          </w:tcPr>
          <w:p w14:paraId="3B019B18" w14:textId="77777777" w:rsidR="00CD3589" w:rsidRDefault="00CD3589" w:rsidP="005B08ED">
            <w:pPr>
              <w:pStyle w:val="ListParagraph"/>
              <w:ind w:left="0"/>
            </w:pPr>
            <w:r>
              <w:t>Flexibility to address personal needs</w:t>
            </w:r>
          </w:p>
        </w:tc>
        <w:tc>
          <w:tcPr>
            <w:tcW w:w="720" w:type="dxa"/>
          </w:tcPr>
          <w:p w14:paraId="47A7A8FB" w14:textId="77777777" w:rsidR="00CD3589" w:rsidRDefault="00CD3589" w:rsidP="005B08ED">
            <w:pPr>
              <w:pStyle w:val="ListParagraph"/>
              <w:ind w:left="0"/>
            </w:pPr>
          </w:p>
        </w:tc>
        <w:tc>
          <w:tcPr>
            <w:tcW w:w="720" w:type="dxa"/>
          </w:tcPr>
          <w:p w14:paraId="060A870B" w14:textId="77777777" w:rsidR="00CD3589" w:rsidRDefault="00CD3589" w:rsidP="005B08ED">
            <w:pPr>
              <w:pStyle w:val="ListParagraph"/>
              <w:ind w:left="0"/>
            </w:pPr>
          </w:p>
        </w:tc>
        <w:tc>
          <w:tcPr>
            <w:tcW w:w="720" w:type="dxa"/>
          </w:tcPr>
          <w:p w14:paraId="5CEB6D03" w14:textId="77777777" w:rsidR="00CD3589" w:rsidRDefault="00CD3589" w:rsidP="005B08ED">
            <w:pPr>
              <w:pStyle w:val="ListParagraph"/>
              <w:ind w:left="0"/>
            </w:pPr>
          </w:p>
        </w:tc>
        <w:tc>
          <w:tcPr>
            <w:tcW w:w="720" w:type="dxa"/>
          </w:tcPr>
          <w:p w14:paraId="4EC1F8E3" w14:textId="77777777" w:rsidR="00CD3589" w:rsidRDefault="00CD3589" w:rsidP="005B08ED">
            <w:pPr>
              <w:pStyle w:val="ListParagraph"/>
              <w:ind w:left="0"/>
            </w:pPr>
          </w:p>
        </w:tc>
        <w:tc>
          <w:tcPr>
            <w:tcW w:w="720" w:type="dxa"/>
          </w:tcPr>
          <w:p w14:paraId="0275EC6B" w14:textId="77777777" w:rsidR="00CD3589" w:rsidRDefault="00CD3589" w:rsidP="005B08ED">
            <w:pPr>
              <w:pStyle w:val="ListParagraph"/>
              <w:ind w:left="0"/>
            </w:pPr>
          </w:p>
        </w:tc>
        <w:tc>
          <w:tcPr>
            <w:tcW w:w="720" w:type="dxa"/>
          </w:tcPr>
          <w:p w14:paraId="00FB7115" w14:textId="77777777" w:rsidR="00CD3589" w:rsidRDefault="00CD3589" w:rsidP="005B08ED">
            <w:pPr>
              <w:pStyle w:val="ListParagraph"/>
              <w:ind w:left="0"/>
            </w:pPr>
          </w:p>
        </w:tc>
      </w:tr>
      <w:tr w:rsidR="00CD3589" w14:paraId="5BCE1C76" w14:textId="77777777" w:rsidTr="005B08ED">
        <w:tc>
          <w:tcPr>
            <w:tcW w:w="1335" w:type="dxa"/>
          </w:tcPr>
          <w:p w14:paraId="01D8B75C" w14:textId="77777777" w:rsidR="00CD3589" w:rsidRDefault="00CD3589" w:rsidP="005B08ED">
            <w:pPr>
              <w:pStyle w:val="ListParagraph"/>
              <w:ind w:left="0"/>
            </w:pPr>
            <w:r>
              <w:t>Job security</w:t>
            </w:r>
          </w:p>
        </w:tc>
        <w:tc>
          <w:tcPr>
            <w:tcW w:w="720" w:type="dxa"/>
          </w:tcPr>
          <w:p w14:paraId="71FEF87F" w14:textId="77777777" w:rsidR="00CD3589" w:rsidRDefault="00CD3589" w:rsidP="005B08ED">
            <w:pPr>
              <w:pStyle w:val="ListParagraph"/>
              <w:ind w:left="0"/>
            </w:pPr>
          </w:p>
        </w:tc>
        <w:tc>
          <w:tcPr>
            <w:tcW w:w="720" w:type="dxa"/>
          </w:tcPr>
          <w:p w14:paraId="5D900331" w14:textId="77777777" w:rsidR="00CD3589" w:rsidRDefault="00CD3589" w:rsidP="005B08ED">
            <w:pPr>
              <w:pStyle w:val="ListParagraph"/>
              <w:ind w:left="0"/>
            </w:pPr>
          </w:p>
        </w:tc>
        <w:tc>
          <w:tcPr>
            <w:tcW w:w="720" w:type="dxa"/>
          </w:tcPr>
          <w:p w14:paraId="78D764A9" w14:textId="77777777" w:rsidR="00CD3589" w:rsidRDefault="00CD3589" w:rsidP="005B08ED">
            <w:pPr>
              <w:pStyle w:val="ListParagraph"/>
              <w:ind w:left="0"/>
            </w:pPr>
          </w:p>
        </w:tc>
        <w:tc>
          <w:tcPr>
            <w:tcW w:w="720" w:type="dxa"/>
          </w:tcPr>
          <w:p w14:paraId="7A3D9CE1" w14:textId="77777777" w:rsidR="00CD3589" w:rsidRDefault="00CD3589" w:rsidP="005B08ED">
            <w:pPr>
              <w:pStyle w:val="ListParagraph"/>
              <w:ind w:left="0"/>
            </w:pPr>
          </w:p>
        </w:tc>
        <w:tc>
          <w:tcPr>
            <w:tcW w:w="720" w:type="dxa"/>
          </w:tcPr>
          <w:p w14:paraId="28B85CC0" w14:textId="77777777" w:rsidR="00CD3589" w:rsidRDefault="00CD3589" w:rsidP="005B08ED">
            <w:pPr>
              <w:pStyle w:val="ListParagraph"/>
              <w:ind w:left="0"/>
            </w:pPr>
          </w:p>
        </w:tc>
        <w:tc>
          <w:tcPr>
            <w:tcW w:w="720" w:type="dxa"/>
          </w:tcPr>
          <w:p w14:paraId="43CAF2B7" w14:textId="77777777" w:rsidR="00CD3589" w:rsidRDefault="00CD3589" w:rsidP="005B08ED">
            <w:pPr>
              <w:pStyle w:val="ListParagraph"/>
              <w:ind w:left="0"/>
            </w:pPr>
          </w:p>
        </w:tc>
      </w:tr>
      <w:tr w:rsidR="00F94064" w14:paraId="1F26B7B4" w14:textId="77777777" w:rsidTr="005B08ED">
        <w:tc>
          <w:tcPr>
            <w:tcW w:w="1335" w:type="dxa"/>
          </w:tcPr>
          <w:p w14:paraId="4DC5EE07" w14:textId="46F733B1" w:rsidR="00F94064" w:rsidRDefault="00F94064" w:rsidP="005B08ED">
            <w:pPr>
              <w:pStyle w:val="ListParagraph"/>
              <w:ind w:left="0"/>
            </w:pPr>
            <w:r>
              <w:t>Opportunities to participate in Professional Development</w:t>
            </w:r>
          </w:p>
        </w:tc>
        <w:tc>
          <w:tcPr>
            <w:tcW w:w="720" w:type="dxa"/>
          </w:tcPr>
          <w:p w14:paraId="3D49612E" w14:textId="77777777" w:rsidR="00F94064" w:rsidRDefault="00F94064" w:rsidP="005B08ED">
            <w:pPr>
              <w:pStyle w:val="ListParagraph"/>
              <w:ind w:left="0"/>
            </w:pPr>
          </w:p>
        </w:tc>
        <w:tc>
          <w:tcPr>
            <w:tcW w:w="720" w:type="dxa"/>
          </w:tcPr>
          <w:p w14:paraId="4321E4FF" w14:textId="77777777" w:rsidR="00F94064" w:rsidRDefault="00F94064" w:rsidP="005B08ED">
            <w:pPr>
              <w:pStyle w:val="ListParagraph"/>
              <w:ind w:left="0"/>
            </w:pPr>
          </w:p>
        </w:tc>
        <w:tc>
          <w:tcPr>
            <w:tcW w:w="720" w:type="dxa"/>
          </w:tcPr>
          <w:p w14:paraId="065AE8D3" w14:textId="77777777" w:rsidR="00F94064" w:rsidRDefault="00F94064" w:rsidP="005B08ED">
            <w:pPr>
              <w:pStyle w:val="ListParagraph"/>
              <w:ind w:left="0"/>
            </w:pPr>
          </w:p>
        </w:tc>
        <w:tc>
          <w:tcPr>
            <w:tcW w:w="720" w:type="dxa"/>
          </w:tcPr>
          <w:p w14:paraId="68A2A67D" w14:textId="77777777" w:rsidR="00F94064" w:rsidRDefault="00F94064" w:rsidP="005B08ED">
            <w:pPr>
              <w:pStyle w:val="ListParagraph"/>
              <w:ind w:left="0"/>
            </w:pPr>
          </w:p>
        </w:tc>
        <w:tc>
          <w:tcPr>
            <w:tcW w:w="720" w:type="dxa"/>
          </w:tcPr>
          <w:p w14:paraId="42DA0052" w14:textId="77777777" w:rsidR="00F94064" w:rsidRDefault="00F94064" w:rsidP="005B08ED">
            <w:pPr>
              <w:pStyle w:val="ListParagraph"/>
              <w:ind w:left="0"/>
            </w:pPr>
          </w:p>
        </w:tc>
        <w:tc>
          <w:tcPr>
            <w:tcW w:w="720" w:type="dxa"/>
          </w:tcPr>
          <w:p w14:paraId="404B2DBE" w14:textId="77777777" w:rsidR="00F94064" w:rsidRDefault="00F94064" w:rsidP="005B08ED">
            <w:pPr>
              <w:pStyle w:val="ListParagraph"/>
              <w:ind w:left="0"/>
            </w:pPr>
          </w:p>
        </w:tc>
      </w:tr>
      <w:tr w:rsidR="00CD3589" w14:paraId="2C72D7B8" w14:textId="77777777" w:rsidTr="005B08ED">
        <w:tc>
          <w:tcPr>
            <w:tcW w:w="1335" w:type="dxa"/>
          </w:tcPr>
          <w:p w14:paraId="0D26CDBC" w14:textId="77777777" w:rsidR="00CD3589" w:rsidRDefault="00CD3589" w:rsidP="005B08ED">
            <w:pPr>
              <w:pStyle w:val="ListParagraph"/>
              <w:ind w:left="0"/>
            </w:pPr>
            <w:r>
              <w:t>Overall job satisfaction</w:t>
            </w:r>
          </w:p>
        </w:tc>
        <w:tc>
          <w:tcPr>
            <w:tcW w:w="720" w:type="dxa"/>
          </w:tcPr>
          <w:p w14:paraId="24AF6A3C" w14:textId="77777777" w:rsidR="00CD3589" w:rsidRDefault="00CD3589" w:rsidP="005B08ED">
            <w:pPr>
              <w:pStyle w:val="ListParagraph"/>
              <w:ind w:left="0"/>
            </w:pPr>
          </w:p>
        </w:tc>
        <w:tc>
          <w:tcPr>
            <w:tcW w:w="720" w:type="dxa"/>
          </w:tcPr>
          <w:p w14:paraId="788B3777" w14:textId="77777777" w:rsidR="00CD3589" w:rsidRDefault="00CD3589" w:rsidP="005B08ED">
            <w:pPr>
              <w:pStyle w:val="ListParagraph"/>
              <w:ind w:left="0"/>
            </w:pPr>
          </w:p>
        </w:tc>
        <w:tc>
          <w:tcPr>
            <w:tcW w:w="720" w:type="dxa"/>
          </w:tcPr>
          <w:p w14:paraId="0FDBCEDD" w14:textId="77777777" w:rsidR="00CD3589" w:rsidRDefault="00CD3589" w:rsidP="005B08ED">
            <w:pPr>
              <w:pStyle w:val="ListParagraph"/>
              <w:ind w:left="0"/>
            </w:pPr>
          </w:p>
        </w:tc>
        <w:tc>
          <w:tcPr>
            <w:tcW w:w="720" w:type="dxa"/>
          </w:tcPr>
          <w:p w14:paraId="7E9BA6DC" w14:textId="77777777" w:rsidR="00CD3589" w:rsidRDefault="00CD3589" w:rsidP="005B08ED">
            <w:pPr>
              <w:pStyle w:val="ListParagraph"/>
              <w:ind w:left="0"/>
            </w:pPr>
          </w:p>
        </w:tc>
        <w:tc>
          <w:tcPr>
            <w:tcW w:w="720" w:type="dxa"/>
          </w:tcPr>
          <w:p w14:paraId="345D3711" w14:textId="77777777" w:rsidR="00CD3589" w:rsidRDefault="00CD3589" w:rsidP="005B08ED">
            <w:pPr>
              <w:pStyle w:val="ListParagraph"/>
              <w:ind w:left="0"/>
            </w:pPr>
          </w:p>
        </w:tc>
        <w:tc>
          <w:tcPr>
            <w:tcW w:w="720" w:type="dxa"/>
          </w:tcPr>
          <w:p w14:paraId="77164570" w14:textId="77777777" w:rsidR="00CD3589" w:rsidRDefault="00CD3589" w:rsidP="005B08ED">
            <w:pPr>
              <w:pStyle w:val="ListParagraph"/>
              <w:ind w:left="0"/>
            </w:pPr>
          </w:p>
        </w:tc>
      </w:tr>
      <w:tr w:rsidR="00CD3589" w14:paraId="6841E86A" w14:textId="77777777" w:rsidTr="005B08ED">
        <w:tc>
          <w:tcPr>
            <w:tcW w:w="1335" w:type="dxa"/>
          </w:tcPr>
          <w:p w14:paraId="4CCA7566" w14:textId="77777777" w:rsidR="00CD3589" w:rsidRDefault="00CD3589" w:rsidP="005B08ED">
            <w:pPr>
              <w:pStyle w:val="ListParagraph"/>
              <w:ind w:left="0"/>
            </w:pPr>
            <w:r>
              <w:t>Physical working conditions</w:t>
            </w:r>
          </w:p>
        </w:tc>
        <w:tc>
          <w:tcPr>
            <w:tcW w:w="720" w:type="dxa"/>
          </w:tcPr>
          <w:p w14:paraId="0E06B5CE" w14:textId="77777777" w:rsidR="00CD3589" w:rsidRDefault="00CD3589" w:rsidP="005B08ED">
            <w:pPr>
              <w:pStyle w:val="ListParagraph"/>
              <w:ind w:left="0"/>
            </w:pPr>
          </w:p>
        </w:tc>
        <w:tc>
          <w:tcPr>
            <w:tcW w:w="720" w:type="dxa"/>
          </w:tcPr>
          <w:p w14:paraId="32795AF5" w14:textId="77777777" w:rsidR="00CD3589" w:rsidRDefault="00CD3589" w:rsidP="005B08ED">
            <w:pPr>
              <w:pStyle w:val="ListParagraph"/>
              <w:ind w:left="0"/>
            </w:pPr>
          </w:p>
        </w:tc>
        <w:tc>
          <w:tcPr>
            <w:tcW w:w="720" w:type="dxa"/>
          </w:tcPr>
          <w:p w14:paraId="74A3288A" w14:textId="77777777" w:rsidR="00CD3589" w:rsidRDefault="00CD3589" w:rsidP="005B08ED">
            <w:pPr>
              <w:pStyle w:val="ListParagraph"/>
              <w:ind w:left="0"/>
            </w:pPr>
          </w:p>
        </w:tc>
        <w:tc>
          <w:tcPr>
            <w:tcW w:w="720" w:type="dxa"/>
          </w:tcPr>
          <w:p w14:paraId="32573789" w14:textId="77777777" w:rsidR="00CD3589" w:rsidRDefault="00CD3589" w:rsidP="005B08ED">
            <w:pPr>
              <w:pStyle w:val="ListParagraph"/>
              <w:ind w:left="0"/>
            </w:pPr>
          </w:p>
        </w:tc>
        <w:tc>
          <w:tcPr>
            <w:tcW w:w="720" w:type="dxa"/>
          </w:tcPr>
          <w:p w14:paraId="56FA50EB" w14:textId="77777777" w:rsidR="00CD3589" w:rsidRDefault="00CD3589" w:rsidP="005B08ED">
            <w:pPr>
              <w:pStyle w:val="ListParagraph"/>
              <w:ind w:left="0"/>
            </w:pPr>
          </w:p>
        </w:tc>
        <w:tc>
          <w:tcPr>
            <w:tcW w:w="720" w:type="dxa"/>
          </w:tcPr>
          <w:p w14:paraId="5BFF3284" w14:textId="77777777" w:rsidR="00CD3589" w:rsidRDefault="00CD3589" w:rsidP="005B08ED">
            <w:pPr>
              <w:pStyle w:val="ListParagraph"/>
              <w:ind w:left="0"/>
            </w:pPr>
          </w:p>
        </w:tc>
      </w:tr>
      <w:tr w:rsidR="00CD3589" w14:paraId="50039629" w14:textId="77777777" w:rsidTr="005B08ED">
        <w:tc>
          <w:tcPr>
            <w:tcW w:w="1335" w:type="dxa"/>
          </w:tcPr>
          <w:p w14:paraId="437E0B04" w14:textId="77777777" w:rsidR="00CD3589" w:rsidRDefault="00CD3589" w:rsidP="005B08ED">
            <w:pPr>
              <w:pStyle w:val="ListParagraph"/>
              <w:ind w:left="0"/>
            </w:pPr>
            <w:r>
              <w:t>Ability to get reasonable accommodations</w:t>
            </w:r>
          </w:p>
        </w:tc>
        <w:tc>
          <w:tcPr>
            <w:tcW w:w="720" w:type="dxa"/>
          </w:tcPr>
          <w:p w14:paraId="5579707E" w14:textId="77777777" w:rsidR="00CD3589" w:rsidRDefault="00CD3589" w:rsidP="005B08ED">
            <w:pPr>
              <w:pStyle w:val="ListParagraph"/>
              <w:ind w:left="0"/>
            </w:pPr>
          </w:p>
        </w:tc>
        <w:tc>
          <w:tcPr>
            <w:tcW w:w="720" w:type="dxa"/>
          </w:tcPr>
          <w:p w14:paraId="2EDD7C06" w14:textId="77777777" w:rsidR="00CD3589" w:rsidRDefault="00CD3589" w:rsidP="005B08ED">
            <w:pPr>
              <w:pStyle w:val="ListParagraph"/>
              <w:ind w:left="0"/>
            </w:pPr>
          </w:p>
        </w:tc>
        <w:tc>
          <w:tcPr>
            <w:tcW w:w="720" w:type="dxa"/>
          </w:tcPr>
          <w:p w14:paraId="01EBBB64" w14:textId="77777777" w:rsidR="00CD3589" w:rsidRDefault="00CD3589" w:rsidP="005B08ED">
            <w:pPr>
              <w:pStyle w:val="ListParagraph"/>
              <w:ind w:left="0"/>
            </w:pPr>
          </w:p>
        </w:tc>
        <w:tc>
          <w:tcPr>
            <w:tcW w:w="720" w:type="dxa"/>
          </w:tcPr>
          <w:p w14:paraId="4B808A33" w14:textId="77777777" w:rsidR="00CD3589" w:rsidRDefault="00CD3589" w:rsidP="005B08ED">
            <w:pPr>
              <w:pStyle w:val="ListParagraph"/>
              <w:ind w:left="0"/>
            </w:pPr>
          </w:p>
        </w:tc>
        <w:tc>
          <w:tcPr>
            <w:tcW w:w="720" w:type="dxa"/>
          </w:tcPr>
          <w:p w14:paraId="1D429A14" w14:textId="77777777" w:rsidR="00CD3589" w:rsidRDefault="00CD3589" w:rsidP="005B08ED">
            <w:pPr>
              <w:pStyle w:val="ListParagraph"/>
              <w:ind w:left="0"/>
            </w:pPr>
          </w:p>
        </w:tc>
        <w:tc>
          <w:tcPr>
            <w:tcW w:w="720" w:type="dxa"/>
          </w:tcPr>
          <w:p w14:paraId="1F1DA9B0" w14:textId="77777777" w:rsidR="00CD3589" w:rsidRDefault="00CD3589" w:rsidP="005B08ED">
            <w:pPr>
              <w:pStyle w:val="ListParagraph"/>
              <w:ind w:left="0"/>
            </w:pPr>
          </w:p>
        </w:tc>
      </w:tr>
    </w:tbl>
    <w:p w14:paraId="34A478D7" w14:textId="77777777" w:rsidR="00CD3589" w:rsidRDefault="00CD3589" w:rsidP="00CD3589">
      <w:pPr>
        <w:pStyle w:val="ListParagraph"/>
      </w:pPr>
    </w:p>
    <w:p w14:paraId="24BC90B2" w14:textId="506635DA" w:rsidR="00CD3589" w:rsidRPr="0058082F" w:rsidRDefault="00CD3589" w:rsidP="00CD3589">
      <w:pPr>
        <w:pStyle w:val="ListParagraph"/>
        <w:numPr>
          <w:ilvl w:val="0"/>
          <w:numId w:val="12"/>
        </w:numPr>
        <w:spacing w:after="0" w:line="240" w:lineRule="auto"/>
      </w:pPr>
      <w:r>
        <w:t>Please expand on any items above you wish to provide more details</w:t>
      </w:r>
      <w:r w:rsidR="0007314C">
        <w:t xml:space="preserve"> (if working in multiple positions, use this area to address items above for non-primary positions)</w:t>
      </w:r>
      <w:r>
        <w:t>:</w:t>
      </w:r>
      <w:r w:rsidRPr="00D9516B">
        <w:rPr>
          <w:u w:val="single"/>
        </w:rPr>
        <w:tab/>
      </w:r>
      <w:r w:rsidRPr="00D9516B">
        <w:rPr>
          <w:u w:val="single"/>
        </w:rPr>
        <w:tab/>
      </w:r>
      <w:r w:rsidRPr="00D9516B">
        <w:rPr>
          <w:u w:val="single"/>
        </w:rPr>
        <w:tab/>
      </w:r>
    </w:p>
    <w:p w14:paraId="7107C62B" w14:textId="77777777" w:rsidR="00CD3589" w:rsidRPr="0058082F" w:rsidRDefault="00CD3589" w:rsidP="00CD3589">
      <w:pPr>
        <w:spacing w:after="0" w:line="240" w:lineRule="auto"/>
      </w:pPr>
    </w:p>
    <w:p w14:paraId="524A40BA" w14:textId="77777777" w:rsidR="00CD3589" w:rsidRDefault="00CD3589" w:rsidP="00CD3589">
      <w:pPr>
        <w:pStyle w:val="ListParagraph"/>
        <w:numPr>
          <w:ilvl w:val="0"/>
          <w:numId w:val="12"/>
        </w:numPr>
        <w:spacing w:after="0" w:line="240" w:lineRule="auto"/>
      </w:pPr>
      <w:r>
        <w:t xml:space="preserve">How likely are you </w:t>
      </w:r>
      <w:proofErr w:type="gramStart"/>
      <w:r>
        <w:t>to:</w:t>
      </w:r>
      <w:proofErr w:type="gramEnd"/>
    </w:p>
    <w:tbl>
      <w:tblPr>
        <w:tblStyle w:val="TableGrid"/>
        <w:tblW w:w="0" w:type="auto"/>
        <w:tblInd w:w="720" w:type="dxa"/>
        <w:tblLook w:val="04A0" w:firstRow="1" w:lastRow="0" w:firstColumn="1" w:lastColumn="0" w:noHBand="0" w:noVBand="1"/>
      </w:tblPr>
      <w:tblGrid>
        <w:gridCol w:w="4225"/>
        <w:gridCol w:w="810"/>
        <w:gridCol w:w="810"/>
        <w:gridCol w:w="934"/>
        <w:gridCol w:w="990"/>
      </w:tblGrid>
      <w:tr w:rsidR="00CD3589" w14:paraId="08ED53C1" w14:textId="77777777" w:rsidTr="005B08ED">
        <w:tc>
          <w:tcPr>
            <w:tcW w:w="4225" w:type="dxa"/>
          </w:tcPr>
          <w:p w14:paraId="05A20900" w14:textId="77777777" w:rsidR="00CD3589" w:rsidRDefault="00CD3589" w:rsidP="005B08ED">
            <w:pPr>
              <w:pStyle w:val="ListParagraph"/>
              <w:ind w:left="0"/>
            </w:pPr>
            <w:r>
              <w:t>Area</w:t>
            </w:r>
          </w:p>
        </w:tc>
        <w:tc>
          <w:tcPr>
            <w:tcW w:w="810" w:type="dxa"/>
          </w:tcPr>
          <w:p w14:paraId="343FE7EB" w14:textId="77777777" w:rsidR="00CD3589" w:rsidRDefault="00CD3589" w:rsidP="00F94064">
            <w:pPr>
              <w:pStyle w:val="ListParagraph"/>
              <w:ind w:left="0"/>
              <w:jc w:val="center"/>
            </w:pPr>
            <w:r>
              <w:t>Very Likely</w:t>
            </w:r>
          </w:p>
        </w:tc>
        <w:tc>
          <w:tcPr>
            <w:tcW w:w="810" w:type="dxa"/>
          </w:tcPr>
          <w:p w14:paraId="12B0EE94" w14:textId="77777777" w:rsidR="00CD3589" w:rsidRDefault="00CD3589" w:rsidP="00F94064">
            <w:pPr>
              <w:pStyle w:val="ListParagraph"/>
              <w:ind w:left="0"/>
              <w:jc w:val="center"/>
            </w:pPr>
            <w:r>
              <w:t>Likely</w:t>
            </w:r>
          </w:p>
        </w:tc>
        <w:tc>
          <w:tcPr>
            <w:tcW w:w="934" w:type="dxa"/>
          </w:tcPr>
          <w:p w14:paraId="28BD4CD4" w14:textId="77777777" w:rsidR="00CD3589" w:rsidRDefault="00CD3589" w:rsidP="00F94064">
            <w:pPr>
              <w:pStyle w:val="ListParagraph"/>
              <w:ind w:left="0"/>
              <w:jc w:val="center"/>
            </w:pPr>
            <w:r>
              <w:t>Unlikely</w:t>
            </w:r>
          </w:p>
        </w:tc>
        <w:tc>
          <w:tcPr>
            <w:tcW w:w="990" w:type="dxa"/>
          </w:tcPr>
          <w:p w14:paraId="0139292D" w14:textId="77777777" w:rsidR="00CD3589" w:rsidRDefault="00CD3589" w:rsidP="00F94064">
            <w:pPr>
              <w:pStyle w:val="ListParagraph"/>
              <w:ind w:left="0"/>
              <w:jc w:val="center"/>
            </w:pPr>
            <w:r>
              <w:t>Very Unlikely</w:t>
            </w:r>
          </w:p>
        </w:tc>
      </w:tr>
      <w:tr w:rsidR="00CD3589" w14:paraId="1B6C849B" w14:textId="77777777" w:rsidTr="005B08ED">
        <w:tc>
          <w:tcPr>
            <w:tcW w:w="4225" w:type="dxa"/>
          </w:tcPr>
          <w:p w14:paraId="13B2D3A1" w14:textId="77777777" w:rsidR="00CD3589" w:rsidRDefault="00CD3589" w:rsidP="005B08ED">
            <w:pPr>
              <w:pStyle w:val="ListParagraph"/>
              <w:ind w:left="0"/>
            </w:pPr>
            <w:r>
              <w:t>Apply for a job here in the future</w:t>
            </w:r>
          </w:p>
        </w:tc>
        <w:tc>
          <w:tcPr>
            <w:tcW w:w="810" w:type="dxa"/>
          </w:tcPr>
          <w:p w14:paraId="4E6D9587" w14:textId="77777777" w:rsidR="00CD3589" w:rsidRDefault="00CD3589" w:rsidP="005B08ED">
            <w:pPr>
              <w:pStyle w:val="ListParagraph"/>
              <w:ind w:left="0"/>
            </w:pPr>
          </w:p>
        </w:tc>
        <w:tc>
          <w:tcPr>
            <w:tcW w:w="810" w:type="dxa"/>
          </w:tcPr>
          <w:p w14:paraId="5D0E298E" w14:textId="77777777" w:rsidR="00CD3589" w:rsidRDefault="00CD3589" w:rsidP="005B08ED">
            <w:pPr>
              <w:pStyle w:val="ListParagraph"/>
              <w:ind w:left="0"/>
            </w:pPr>
          </w:p>
        </w:tc>
        <w:tc>
          <w:tcPr>
            <w:tcW w:w="934" w:type="dxa"/>
          </w:tcPr>
          <w:p w14:paraId="035D1617" w14:textId="77777777" w:rsidR="00CD3589" w:rsidRDefault="00CD3589" w:rsidP="005B08ED">
            <w:pPr>
              <w:pStyle w:val="ListParagraph"/>
              <w:ind w:left="0"/>
            </w:pPr>
          </w:p>
        </w:tc>
        <w:tc>
          <w:tcPr>
            <w:tcW w:w="990" w:type="dxa"/>
          </w:tcPr>
          <w:p w14:paraId="25251A3E" w14:textId="77777777" w:rsidR="00CD3589" w:rsidRDefault="00CD3589" w:rsidP="005B08ED">
            <w:pPr>
              <w:pStyle w:val="ListParagraph"/>
              <w:ind w:left="0"/>
            </w:pPr>
          </w:p>
        </w:tc>
      </w:tr>
      <w:tr w:rsidR="00CD3589" w14:paraId="49FDAC7B" w14:textId="77777777" w:rsidTr="005B08ED">
        <w:tc>
          <w:tcPr>
            <w:tcW w:w="4225" w:type="dxa"/>
          </w:tcPr>
          <w:p w14:paraId="2D27FE1C" w14:textId="41D220B1" w:rsidR="00CD3589" w:rsidRDefault="00CD3589" w:rsidP="005B08ED">
            <w:pPr>
              <w:pStyle w:val="ListParagraph"/>
              <w:ind w:left="0"/>
            </w:pPr>
            <w:r>
              <w:t>Recommend some</w:t>
            </w:r>
            <w:ins w:id="2" w:author="Raquel Rall" w:date="2021-04-02T07:03:00Z">
              <w:r w:rsidR="00021362">
                <w:t>one</w:t>
              </w:r>
            </w:ins>
            <w:r>
              <w:t xml:space="preserve"> like me apply for a job here</w:t>
            </w:r>
          </w:p>
        </w:tc>
        <w:tc>
          <w:tcPr>
            <w:tcW w:w="810" w:type="dxa"/>
          </w:tcPr>
          <w:p w14:paraId="724C3CCE" w14:textId="77777777" w:rsidR="00CD3589" w:rsidRDefault="00CD3589" w:rsidP="005B08ED">
            <w:pPr>
              <w:pStyle w:val="ListParagraph"/>
              <w:ind w:left="0"/>
            </w:pPr>
          </w:p>
        </w:tc>
        <w:tc>
          <w:tcPr>
            <w:tcW w:w="810" w:type="dxa"/>
          </w:tcPr>
          <w:p w14:paraId="71C5935C" w14:textId="77777777" w:rsidR="00CD3589" w:rsidRDefault="00CD3589" w:rsidP="005B08ED">
            <w:pPr>
              <w:pStyle w:val="ListParagraph"/>
              <w:ind w:left="0"/>
            </w:pPr>
          </w:p>
        </w:tc>
        <w:tc>
          <w:tcPr>
            <w:tcW w:w="934" w:type="dxa"/>
          </w:tcPr>
          <w:p w14:paraId="43B3193F" w14:textId="77777777" w:rsidR="00CD3589" w:rsidRDefault="00CD3589" w:rsidP="005B08ED">
            <w:pPr>
              <w:pStyle w:val="ListParagraph"/>
              <w:ind w:left="0"/>
            </w:pPr>
          </w:p>
        </w:tc>
        <w:tc>
          <w:tcPr>
            <w:tcW w:w="990" w:type="dxa"/>
          </w:tcPr>
          <w:p w14:paraId="48DC6439" w14:textId="77777777" w:rsidR="00CD3589" w:rsidRDefault="00CD3589" w:rsidP="005B08ED">
            <w:pPr>
              <w:pStyle w:val="ListParagraph"/>
              <w:ind w:left="0"/>
            </w:pPr>
          </w:p>
        </w:tc>
      </w:tr>
      <w:tr w:rsidR="00CD3589" w14:paraId="143AF50E" w14:textId="77777777" w:rsidTr="005B08ED">
        <w:tc>
          <w:tcPr>
            <w:tcW w:w="4225" w:type="dxa"/>
          </w:tcPr>
          <w:p w14:paraId="23CED95B" w14:textId="77777777" w:rsidR="00CD3589" w:rsidRDefault="00CD3589" w:rsidP="005B08ED">
            <w:pPr>
              <w:pStyle w:val="ListParagraph"/>
              <w:ind w:left="0"/>
            </w:pPr>
            <w:r>
              <w:t>Tell others this is a good place to work for people like me</w:t>
            </w:r>
          </w:p>
        </w:tc>
        <w:tc>
          <w:tcPr>
            <w:tcW w:w="810" w:type="dxa"/>
          </w:tcPr>
          <w:p w14:paraId="51753666" w14:textId="77777777" w:rsidR="00CD3589" w:rsidRDefault="00CD3589" w:rsidP="005B08ED">
            <w:pPr>
              <w:pStyle w:val="ListParagraph"/>
              <w:ind w:left="0"/>
            </w:pPr>
          </w:p>
        </w:tc>
        <w:tc>
          <w:tcPr>
            <w:tcW w:w="810" w:type="dxa"/>
          </w:tcPr>
          <w:p w14:paraId="18B4C5B1" w14:textId="77777777" w:rsidR="00CD3589" w:rsidRDefault="00CD3589" w:rsidP="005B08ED">
            <w:pPr>
              <w:pStyle w:val="ListParagraph"/>
              <w:ind w:left="0"/>
            </w:pPr>
          </w:p>
        </w:tc>
        <w:tc>
          <w:tcPr>
            <w:tcW w:w="934" w:type="dxa"/>
          </w:tcPr>
          <w:p w14:paraId="6A10DA96" w14:textId="77777777" w:rsidR="00CD3589" w:rsidRDefault="00CD3589" w:rsidP="005B08ED">
            <w:pPr>
              <w:pStyle w:val="ListParagraph"/>
              <w:ind w:left="0"/>
            </w:pPr>
          </w:p>
        </w:tc>
        <w:tc>
          <w:tcPr>
            <w:tcW w:w="990" w:type="dxa"/>
          </w:tcPr>
          <w:p w14:paraId="239E8AAE" w14:textId="77777777" w:rsidR="00CD3589" w:rsidRDefault="00CD3589" w:rsidP="005B08ED">
            <w:pPr>
              <w:pStyle w:val="ListParagraph"/>
              <w:ind w:left="0"/>
            </w:pPr>
          </w:p>
        </w:tc>
      </w:tr>
      <w:tr w:rsidR="00CD3589" w14:paraId="7A729AEA" w14:textId="77777777" w:rsidTr="005B08ED">
        <w:tc>
          <w:tcPr>
            <w:tcW w:w="4225" w:type="dxa"/>
          </w:tcPr>
          <w:p w14:paraId="34D7C446" w14:textId="77777777" w:rsidR="00CD3589" w:rsidRDefault="00CD3589" w:rsidP="005B08ED">
            <w:pPr>
              <w:pStyle w:val="ListParagraph"/>
              <w:ind w:left="0"/>
            </w:pPr>
            <w:r>
              <w:t>Tell others people like me aren’t treated well here</w:t>
            </w:r>
          </w:p>
        </w:tc>
        <w:tc>
          <w:tcPr>
            <w:tcW w:w="810" w:type="dxa"/>
          </w:tcPr>
          <w:p w14:paraId="54916F05" w14:textId="77777777" w:rsidR="00CD3589" w:rsidRDefault="00CD3589" w:rsidP="005B08ED">
            <w:pPr>
              <w:pStyle w:val="ListParagraph"/>
              <w:ind w:left="0"/>
            </w:pPr>
          </w:p>
        </w:tc>
        <w:tc>
          <w:tcPr>
            <w:tcW w:w="810" w:type="dxa"/>
          </w:tcPr>
          <w:p w14:paraId="6A5CF87E" w14:textId="77777777" w:rsidR="00CD3589" w:rsidRDefault="00CD3589" w:rsidP="005B08ED">
            <w:pPr>
              <w:pStyle w:val="ListParagraph"/>
              <w:ind w:left="0"/>
            </w:pPr>
          </w:p>
        </w:tc>
        <w:tc>
          <w:tcPr>
            <w:tcW w:w="934" w:type="dxa"/>
          </w:tcPr>
          <w:p w14:paraId="0BB5E646" w14:textId="77777777" w:rsidR="00CD3589" w:rsidRDefault="00CD3589" w:rsidP="005B08ED">
            <w:pPr>
              <w:pStyle w:val="ListParagraph"/>
              <w:ind w:left="0"/>
            </w:pPr>
          </w:p>
        </w:tc>
        <w:tc>
          <w:tcPr>
            <w:tcW w:w="990" w:type="dxa"/>
          </w:tcPr>
          <w:p w14:paraId="5C4FBF81" w14:textId="77777777" w:rsidR="00CD3589" w:rsidRDefault="00CD3589" w:rsidP="005B08ED">
            <w:pPr>
              <w:pStyle w:val="ListParagraph"/>
              <w:ind w:left="0"/>
            </w:pPr>
          </w:p>
        </w:tc>
      </w:tr>
    </w:tbl>
    <w:p w14:paraId="19AE0828" w14:textId="77777777" w:rsidR="00CD3589" w:rsidRDefault="00CD3589" w:rsidP="00CD3589">
      <w:pPr>
        <w:spacing w:after="0" w:line="240" w:lineRule="auto"/>
      </w:pPr>
    </w:p>
    <w:p w14:paraId="447BB7D4" w14:textId="77777777" w:rsidR="00CD3589" w:rsidRDefault="00CD3589" w:rsidP="00CD3589">
      <w:pPr>
        <w:pStyle w:val="ListParagraph"/>
        <w:numPr>
          <w:ilvl w:val="0"/>
          <w:numId w:val="12"/>
        </w:numPr>
        <w:spacing w:after="0" w:line="240" w:lineRule="auto"/>
      </w:pPr>
      <w:r>
        <w:t xml:space="preserve">How much are the following priorities at this </w:t>
      </w:r>
      <w:proofErr w:type="gramStart"/>
      <w:r>
        <w:t>District:</w:t>
      </w:r>
      <w:proofErr w:type="gramEnd"/>
    </w:p>
    <w:tbl>
      <w:tblPr>
        <w:tblStyle w:val="TableGrid"/>
        <w:tblW w:w="0" w:type="auto"/>
        <w:tblInd w:w="720" w:type="dxa"/>
        <w:tblLook w:val="04A0" w:firstRow="1" w:lastRow="0" w:firstColumn="1" w:lastColumn="0" w:noHBand="0" w:noVBand="1"/>
      </w:tblPr>
      <w:tblGrid>
        <w:gridCol w:w="4225"/>
        <w:gridCol w:w="874"/>
        <w:gridCol w:w="971"/>
        <w:gridCol w:w="934"/>
        <w:gridCol w:w="990"/>
      </w:tblGrid>
      <w:tr w:rsidR="00CD3589" w14:paraId="3E536FEA" w14:textId="77777777" w:rsidTr="005B08ED">
        <w:tc>
          <w:tcPr>
            <w:tcW w:w="4225" w:type="dxa"/>
          </w:tcPr>
          <w:p w14:paraId="59481CED" w14:textId="77777777" w:rsidR="00CD3589" w:rsidRDefault="00CD3589" w:rsidP="005B08ED">
            <w:pPr>
              <w:pStyle w:val="ListParagraph"/>
              <w:ind w:left="0"/>
            </w:pPr>
            <w:r>
              <w:t>Area</w:t>
            </w:r>
          </w:p>
        </w:tc>
        <w:tc>
          <w:tcPr>
            <w:tcW w:w="810" w:type="dxa"/>
          </w:tcPr>
          <w:p w14:paraId="3E8A92EE" w14:textId="77777777" w:rsidR="00CD3589" w:rsidRDefault="00CD3589" w:rsidP="005B08ED">
            <w:pPr>
              <w:pStyle w:val="ListParagraph"/>
              <w:ind w:left="0"/>
            </w:pPr>
            <w:r>
              <w:t>High Priority</w:t>
            </w:r>
          </w:p>
        </w:tc>
        <w:tc>
          <w:tcPr>
            <w:tcW w:w="810" w:type="dxa"/>
          </w:tcPr>
          <w:p w14:paraId="65337E57" w14:textId="77777777" w:rsidR="00CD3589" w:rsidRDefault="00CD3589" w:rsidP="005B08ED">
            <w:pPr>
              <w:pStyle w:val="ListParagraph"/>
              <w:ind w:left="0"/>
            </w:pPr>
            <w:r>
              <w:t>Medium Priority</w:t>
            </w:r>
          </w:p>
        </w:tc>
        <w:tc>
          <w:tcPr>
            <w:tcW w:w="934" w:type="dxa"/>
          </w:tcPr>
          <w:p w14:paraId="0382AD32" w14:textId="77777777" w:rsidR="00CD3589" w:rsidRDefault="00CD3589" w:rsidP="005B08ED">
            <w:pPr>
              <w:pStyle w:val="ListParagraph"/>
              <w:ind w:left="0"/>
            </w:pPr>
            <w:r>
              <w:t>Low Priority</w:t>
            </w:r>
          </w:p>
        </w:tc>
        <w:tc>
          <w:tcPr>
            <w:tcW w:w="990" w:type="dxa"/>
          </w:tcPr>
          <w:p w14:paraId="473B059F" w14:textId="77777777" w:rsidR="00CD3589" w:rsidRDefault="00CD3589" w:rsidP="005B08ED">
            <w:pPr>
              <w:pStyle w:val="ListParagraph"/>
              <w:ind w:left="0"/>
            </w:pPr>
            <w:r>
              <w:t>Not a Priority</w:t>
            </w:r>
          </w:p>
        </w:tc>
      </w:tr>
      <w:tr w:rsidR="00CD3589" w14:paraId="5AF66702" w14:textId="77777777" w:rsidTr="005B08ED">
        <w:tc>
          <w:tcPr>
            <w:tcW w:w="4225" w:type="dxa"/>
          </w:tcPr>
          <w:p w14:paraId="21F944F8" w14:textId="77777777" w:rsidR="00CD3589" w:rsidRDefault="00CD3589" w:rsidP="005B08ED">
            <w:pPr>
              <w:pStyle w:val="ListParagraph"/>
              <w:ind w:left="0"/>
            </w:pPr>
            <w:r>
              <w:lastRenderedPageBreak/>
              <w:t>Creating an inclusive environment for diverse individuals</w:t>
            </w:r>
          </w:p>
        </w:tc>
        <w:tc>
          <w:tcPr>
            <w:tcW w:w="810" w:type="dxa"/>
          </w:tcPr>
          <w:p w14:paraId="72D79337" w14:textId="77777777" w:rsidR="00CD3589" w:rsidRDefault="00CD3589" w:rsidP="005B08ED">
            <w:pPr>
              <w:pStyle w:val="ListParagraph"/>
              <w:ind w:left="0"/>
            </w:pPr>
          </w:p>
        </w:tc>
        <w:tc>
          <w:tcPr>
            <w:tcW w:w="810" w:type="dxa"/>
          </w:tcPr>
          <w:p w14:paraId="53379CDD" w14:textId="77777777" w:rsidR="00CD3589" w:rsidRDefault="00CD3589" w:rsidP="005B08ED">
            <w:pPr>
              <w:pStyle w:val="ListParagraph"/>
              <w:ind w:left="0"/>
            </w:pPr>
          </w:p>
        </w:tc>
        <w:tc>
          <w:tcPr>
            <w:tcW w:w="934" w:type="dxa"/>
          </w:tcPr>
          <w:p w14:paraId="1789BC1B" w14:textId="77777777" w:rsidR="00CD3589" w:rsidRDefault="00CD3589" w:rsidP="005B08ED">
            <w:pPr>
              <w:pStyle w:val="ListParagraph"/>
              <w:ind w:left="0"/>
            </w:pPr>
          </w:p>
        </w:tc>
        <w:tc>
          <w:tcPr>
            <w:tcW w:w="990" w:type="dxa"/>
          </w:tcPr>
          <w:p w14:paraId="1A0207EA" w14:textId="77777777" w:rsidR="00CD3589" w:rsidRDefault="00CD3589" w:rsidP="005B08ED">
            <w:pPr>
              <w:pStyle w:val="ListParagraph"/>
              <w:ind w:left="0"/>
            </w:pPr>
          </w:p>
        </w:tc>
      </w:tr>
      <w:tr w:rsidR="00CD3589" w14:paraId="41553BDB" w14:textId="77777777" w:rsidTr="005B08ED">
        <w:tc>
          <w:tcPr>
            <w:tcW w:w="4225" w:type="dxa"/>
          </w:tcPr>
          <w:p w14:paraId="39DAB11C" w14:textId="77777777" w:rsidR="00CD3589" w:rsidRDefault="00CD3589" w:rsidP="005B08ED">
            <w:pPr>
              <w:pStyle w:val="ListParagraph"/>
              <w:ind w:left="0"/>
            </w:pPr>
            <w:r>
              <w:t>Protecting its reputation in the community</w:t>
            </w:r>
          </w:p>
        </w:tc>
        <w:tc>
          <w:tcPr>
            <w:tcW w:w="810" w:type="dxa"/>
          </w:tcPr>
          <w:p w14:paraId="15C962E8" w14:textId="77777777" w:rsidR="00CD3589" w:rsidRDefault="00CD3589" w:rsidP="005B08ED">
            <w:pPr>
              <w:pStyle w:val="ListParagraph"/>
              <w:ind w:left="0"/>
            </w:pPr>
          </w:p>
        </w:tc>
        <w:tc>
          <w:tcPr>
            <w:tcW w:w="810" w:type="dxa"/>
          </w:tcPr>
          <w:p w14:paraId="69E408B0" w14:textId="77777777" w:rsidR="00CD3589" w:rsidRDefault="00CD3589" w:rsidP="005B08ED">
            <w:pPr>
              <w:pStyle w:val="ListParagraph"/>
              <w:ind w:left="0"/>
            </w:pPr>
          </w:p>
        </w:tc>
        <w:tc>
          <w:tcPr>
            <w:tcW w:w="934" w:type="dxa"/>
          </w:tcPr>
          <w:p w14:paraId="6C2E40CB" w14:textId="77777777" w:rsidR="00CD3589" w:rsidRDefault="00CD3589" w:rsidP="005B08ED">
            <w:pPr>
              <w:pStyle w:val="ListParagraph"/>
              <w:ind w:left="0"/>
            </w:pPr>
          </w:p>
        </w:tc>
        <w:tc>
          <w:tcPr>
            <w:tcW w:w="990" w:type="dxa"/>
          </w:tcPr>
          <w:p w14:paraId="4578AB6D" w14:textId="77777777" w:rsidR="00CD3589" w:rsidRDefault="00CD3589" w:rsidP="005B08ED">
            <w:pPr>
              <w:pStyle w:val="ListParagraph"/>
              <w:ind w:left="0"/>
            </w:pPr>
          </w:p>
        </w:tc>
      </w:tr>
      <w:tr w:rsidR="00CD3589" w14:paraId="128E24D8" w14:textId="77777777" w:rsidTr="005B08ED">
        <w:tc>
          <w:tcPr>
            <w:tcW w:w="4225" w:type="dxa"/>
          </w:tcPr>
          <w:p w14:paraId="7DE6106E" w14:textId="77777777" w:rsidR="00CD3589" w:rsidRDefault="00CD3589" w:rsidP="005B08ED">
            <w:pPr>
              <w:pStyle w:val="ListParagraph"/>
              <w:ind w:left="0"/>
            </w:pPr>
            <w:r>
              <w:t>Creating accessible workspaces</w:t>
            </w:r>
          </w:p>
        </w:tc>
        <w:tc>
          <w:tcPr>
            <w:tcW w:w="810" w:type="dxa"/>
          </w:tcPr>
          <w:p w14:paraId="7E113DEC" w14:textId="77777777" w:rsidR="00CD3589" w:rsidRDefault="00CD3589" w:rsidP="005B08ED">
            <w:pPr>
              <w:pStyle w:val="ListParagraph"/>
              <w:ind w:left="0"/>
            </w:pPr>
          </w:p>
        </w:tc>
        <w:tc>
          <w:tcPr>
            <w:tcW w:w="810" w:type="dxa"/>
          </w:tcPr>
          <w:p w14:paraId="76819193" w14:textId="77777777" w:rsidR="00CD3589" w:rsidRDefault="00CD3589" w:rsidP="005B08ED">
            <w:pPr>
              <w:pStyle w:val="ListParagraph"/>
              <w:ind w:left="0"/>
            </w:pPr>
          </w:p>
        </w:tc>
        <w:tc>
          <w:tcPr>
            <w:tcW w:w="934" w:type="dxa"/>
          </w:tcPr>
          <w:p w14:paraId="63BAA491" w14:textId="77777777" w:rsidR="00CD3589" w:rsidRDefault="00CD3589" w:rsidP="005B08ED">
            <w:pPr>
              <w:pStyle w:val="ListParagraph"/>
              <w:ind w:left="0"/>
            </w:pPr>
          </w:p>
        </w:tc>
        <w:tc>
          <w:tcPr>
            <w:tcW w:w="990" w:type="dxa"/>
          </w:tcPr>
          <w:p w14:paraId="0A484BBC" w14:textId="77777777" w:rsidR="00CD3589" w:rsidRDefault="00CD3589" w:rsidP="005B08ED">
            <w:pPr>
              <w:pStyle w:val="ListParagraph"/>
              <w:ind w:left="0"/>
            </w:pPr>
          </w:p>
        </w:tc>
      </w:tr>
      <w:tr w:rsidR="00CD3589" w14:paraId="31C2163E" w14:textId="77777777" w:rsidTr="005B08ED">
        <w:tc>
          <w:tcPr>
            <w:tcW w:w="4225" w:type="dxa"/>
          </w:tcPr>
          <w:p w14:paraId="72283920" w14:textId="77777777" w:rsidR="00CD3589" w:rsidRDefault="00CD3589" w:rsidP="005B08ED">
            <w:pPr>
              <w:pStyle w:val="ListParagraph"/>
              <w:ind w:left="0"/>
            </w:pPr>
            <w:r>
              <w:t>Projecting a positive image even if it’s not really true</w:t>
            </w:r>
          </w:p>
        </w:tc>
        <w:tc>
          <w:tcPr>
            <w:tcW w:w="810" w:type="dxa"/>
          </w:tcPr>
          <w:p w14:paraId="0C24657B" w14:textId="77777777" w:rsidR="00CD3589" w:rsidRDefault="00CD3589" w:rsidP="005B08ED">
            <w:pPr>
              <w:pStyle w:val="ListParagraph"/>
              <w:ind w:left="0"/>
            </w:pPr>
          </w:p>
        </w:tc>
        <w:tc>
          <w:tcPr>
            <w:tcW w:w="810" w:type="dxa"/>
          </w:tcPr>
          <w:p w14:paraId="6B55E60A" w14:textId="77777777" w:rsidR="00CD3589" w:rsidRDefault="00CD3589" w:rsidP="005B08ED">
            <w:pPr>
              <w:pStyle w:val="ListParagraph"/>
              <w:ind w:left="0"/>
            </w:pPr>
          </w:p>
        </w:tc>
        <w:tc>
          <w:tcPr>
            <w:tcW w:w="934" w:type="dxa"/>
          </w:tcPr>
          <w:p w14:paraId="5966FCFA" w14:textId="77777777" w:rsidR="00CD3589" w:rsidRDefault="00CD3589" w:rsidP="005B08ED">
            <w:pPr>
              <w:pStyle w:val="ListParagraph"/>
              <w:ind w:left="0"/>
            </w:pPr>
          </w:p>
        </w:tc>
        <w:tc>
          <w:tcPr>
            <w:tcW w:w="990" w:type="dxa"/>
          </w:tcPr>
          <w:p w14:paraId="5F03D9A9" w14:textId="77777777" w:rsidR="00CD3589" w:rsidRDefault="00CD3589" w:rsidP="005B08ED">
            <w:pPr>
              <w:pStyle w:val="ListParagraph"/>
              <w:ind w:left="0"/>
            </w:pPr>
          </w:p>
        </w:tc>
      </w:tr>
      <w:tr w:rsidR="00CD3589" w14:paraId="6FAFB31B" w14:textId="77777777" w:rsidTr="005B08ED">
        <w:tc>
          <w:tcPr>
            <w:tcW w:w="4225" w:type="dxa"/>
          </w:tcPr>
          <w:p w14:paraId="7DDC06EF" w14:textId="77777777" w:rsidR="00CD3589" w:rsidRDefault="00CD3589" w:rsidP="005B08ED">
            <w:pPr>
              <w:pStyle w:val="ListParagraph"/>
              <w:ind w:left="0"/>
            </w:pPr>
            <w:r>
              <w:t>Understanding the real needs of its students</w:t>
            </w:r>
          </w:p>
        </w:tc>
        <w:tc>
          <w:tcPr>
            <w:tcW w:w="810" w:type="dxa"/>
          </w:tcPr>
          <w:p w14:paraId="7D030AC9" w14:textId="77777777" w:rsidR="00CD3589" w:rsidRDefault="00CD3589" w:rsidP="005B08ED">
            <w:pPr>
              <w:pStyle w:val="ListParagraph"/>
              <w:ind w:left="0"/>
            </w:pPr>
          </w:p>
        </w:tc>
        <w:tc>
          <w:tcPr>
            <w:tcW w:w="810" w:type="dxa"/>
          </w:tcPr>
          <w:p w14:paraId="78C1CCE8" w14:textId="77777777" w:rsidR="00CD3589" w:rsidRDefault="00CD3589" w:rsidP="005B08ED">
            <w:pPr>
              <w:pStyle w:val="ListParagraph"/>
              <w:ind w:left="0"/>
            </w:pPr>
          </w:p>
        </w:tc>
        <w:tc>
          <w:tcPr>
            <w:tcW w:w="934" w:type="dxa"/>
          </w:tcPr>
          <w:p w14:paraId="3DDEE548" w14:textId="77777777" w:rsidR="00CD3589" w:rsidRDefault="00CD3589" w:rsidP="005B08ED">
            <w:pPr>
              <w:pStyle w:val="ListParagraph"/>
              <w:ind w:left="0"/>
            </w:pPr>
          </w:p>
        </w:tc>
        <w:tc>
          <w:tcPr>
            <w:tcW w:w="990" w:type="dxa"/>
          </w:tcPr>
          <w:p w14:paraId="2B0EBE85" w14:textId="77777777" w:rsidR="00CD3589" w:rsidRDefault="00CD3589" w:rsidP="005B08ED">
            <w:pPr>
              <w:pStyle w:val="ListParagraph"/>
              <w:ind w:left="0"/>
            </w:pPr>
          </w:p>
        </w:tc>
      </w:tr>
      <w:tr w:rsidR="00CD3589" w14:paraId="5CA4A0C3" w14:textId="77777777" w:rsidTr="005B08ED">
        <w:tc>
          <w:tcPr>
            <w:tcW w:w="4225" w:type="dxa"/>
          </w:tcPr>
          <w:p w14:paraId="4276F4E4" w14:textId="77777777" w:rsidR="00CD3589" w:rsidRDefault="00CD3589" w:rsidP="005B08ED">
            <w:pPr>
              <w:pStyle w:val="ListParagraph"/>
              <w:ind w:left="0"/>
            </w:pPr>
            <w:r>
              <w:t>Understanding the real needs of its employees</w:t>
            </w:r>
          </w:p>
        </w:tc>
        <w:tc>
          <w:tcPr>
            <w:tcW w:w="810" w:type="dxa"/>
          </w:tcPr>
          <w:p w14:paraId="689D9FD3" w14:textId="77777777" w:rsidR="00CD3589" w:rsidRDefault="00CD3589" w:rsidP="005B08ED">
            <w:pPr>
              <w:pStyle w:val="ListParagraph"/>
              <w:ind w:left="0"/>
            </w:pPr>
          </w:p>
        </w:tc>
        <w:tc>
          <w:tcPr>
            <w:tcW w:w="810" w:type="dxa"/>
          </w:tcPr>
          <w:p w14:paraId="0209490F" w14:textId="77777777" w:rsidR="00CD3589" w:rsidRDefault="00CD3589" w:rsidP="005B08ED">
            <w:pPr>
              <w:pStyle w:val="ListParagraph"/>
              <w:ind w:left="0"/>
            </w:pPr>
          </w:p>
        </w:tc>
        <w:tc>
          <w:tcPr>
            <w:tcW w:w="934" w:type="dxa"/>
          </w:tcPr>
          <w:p w14:paraId="39446B0A" w14:textId="77777777" w:rsidR="00CD3589" w:rsidRDefault="00CD3589" w:rsidP="005B08ED">
            <w:pPr>
              <w:pStyle w:val="ListParagraph"/>
              <w:ind w:left="0"/>
            </w:pPr>
          </w:p>
        </w:tc>
        <w:tc>
          <w:tcPr>
            <w:tcW w:w="990" w:type="dxa"/>
          </w:tcPr>
          <w:p w14:paraId="10CB2705" w14:textId="77777777" w:rsidR="00CD3589" w:rsidRDefault="00CD3589" w:rsidP="005B08ED">
            <w:pPr>
              <w:pStyle w:val="ListParagraph"/>
              <w:ind w:left="0"/>
            </w:pPr>
          </w:p>
        </w:tc>
      </w:tr>
      <w:tr w:rsidR="00F94064" w14:paraId="79CF957D" w14:textId="77777777" w:rsidTr="005B08ED">
        <w:tc>
          <w:tcPr>
            <w:tcW w:w="4225" w:type="dxa"/>
          </w:tcPr>
          <w:p w14:paraId="267B96CB" w14:textId="7F122E3F" w:rsidR="00F94064" w:rsidRDefault="00F94064" w:rsidP="005B08ED">
            <w:pPr>
              <w:pStyle w:val="ListParagraph"/>
              <w:ind w:left="0"/>
            </w:pPr>
            <w:r>
              <w:t>Understanding the real needs of its communities</w:t>
            </w:r>
          </w:p>
        </w:tc>
        <w:tc>
          <w:tcPr>
            <w:tcW w:w="810" w:type="dxa"/>
          </w:tcPr>
          <w:p w14:paraId="6E54A35D" w14:textId="77777777" w:rsidR="00F94064" w:rsidRDefault="00F94064" w:rsidP="005B08ED">
            <w:pPr>
              <w:pStyle w:val="ListParagraph"/>
              <w:ind w:left="0"/>
            </w:pPr>
          </w:p>
        </w:tc>
        <w:tc>
          <w:tcPr>
            <w:tcW w:w="810" w:type="dxa"/>
          </w:tcPr>
          <w:p w14:paraId="400C1AC6" w14:textId="77777777" w:rsidR="00F94064" w:rsidRDefault="00F94064" w:rsidP="005B08ED">
            <w:pPr>
              <w:pStyle w:val="ListParagraph"/>
              <w:ind w:left="0"/>
            </w:pPr>
          </w:p>
        </w:tc>
        <w:tc>
          <w:tcPr>
            <w:tcW w:w="934" w:type="dxa"/>
          </w:tcPr>
          <w:p w14:paraId="2B6BFEAA" w14:textId="77777777" w:rsidR="00F94064" w:rsidRDefault="00F94064" w:rsidP="005B08ED">
            <w:pPr>
              <w:pStyle w:val="ListParagraph"/>
              <w:ind w:left="0"/>
            </w:pPr>
          </w:p>
        </w:tc>
        <w:tc>
          <w:tcPr>
            <w:tcW w:w="990" w:type="dxa"/>
          </w:tcPr>
          <w:p w14:paraId="69158657" w14:textId="77777777" w:rsidR="00F94064" w:rsidRDefault="00F94064" w:rsidP="005B08ED">
            <w:pPr>
              <w:pStyle w:val="ListParagraph"/>
              <w:ind w:left="0"/>
            </w:pPr>
          </w:p>
        </w:tc>
      </w:tr>
    </w:tbl>
    <w:p w14:paraId="32B850A7" w14:textId="77777777" w:rsidR="00CD3589" w:rsidRDefault="00CD3589" w:rsidP="00CD3589">
      <w:pPr>
        <w:spacing w:after="0" w:line="240" w:lineRule="auto"/>
      </w:pPr>
    </w:p>
    <w:p w14:paraId="63FADB27" w14:textId="77777777" w:rsidR="00CD3589" w:rsidRDefault="00CD3589" w:rsidP="00CD3589">
      <w:pPr>
        <w:pStyle w:val="ListParagraph"/>
        <w:numPr>
          <w:ilvl w:val="0"/>
          <w:numId w:val="12"/>
        </w:numPr>
        <w:spacing w:after="0" w:line="240" w:lineRule="auto"/>
      </w:pPr>
      <w:r>
        <w:t>While working in the District, did you participate in the following:</w:t>
      </w:r>
    </w:p>
    <w:tbl>
      <w:tblPr>
        <w:tblStyle w:val="TableGrid"/>
        <w:tblW w:w="0" w:type="auto"/>
        <w:tblInd w:w="720" w:type="dxa"/>
        <w:tblLook w:val="04A0" w:firstRow="1" w:lastRow="0" w:firstColumn="1" w:lastColumn="0" w:noHBand="0" w:noVBand="1"/>
      </w:tblPr>
      <w:tblGrid>
        <w:gridCol w:w="5110"/>
        <w:gridCol w:w="524"/>
        <w:gridCol w:w="481"/>
        <w:gridCol w:w="900"/>
        <w:gridCol w:w="1030"/>
      </w:tblGrid>
      <w:tr w:rsidR="00CD3589" w14:paraId="5833F8A9" w14:textId="77777777" w:rsidTr="005B08ED">
        <w:tc>
          <w:tcPr>
            <w:tcW w:w="5110" w:type="dxa"/>
          </w:tcPr>
          <w:p w14:paraId="29B641C2" w14:textId="77777777" w:rsidR="00CD3589" w:rsidRDefault="00CD3589" w:rsidP="005B08ED">
            <w:pPr>
              <w:pStyle w:val="ListParagraph"/>
              <w:ind w:left="0"/>
            </w:pPr>
            <w:r>
              <w:t>Area</w:t>
            </w:r>
          </w:p>
        </w:tc>
        <w:tc>
          <w:tcPr>
            <w:tcW w:w="524" w:type="dxa"/>
          </w:tcPr>
          <w:p w14:paraId="50057A1B" w14:textId="77777777" w:rsidR="00CD3589" w:rsidRDefault="00CD3589" w:rsidP="00F94064">
            <w:pPr>
              <w:pStyle w:val="ListParagraph"/>
              <w:ind w:left="0"/>
              <w:jc w:val="center"/>
            </w:pPr>
            <w:r>
              <w:t>Yes</w:t>
            </w:r>
          </w:p>
        </w:tc>
        <w:tc>
          <w:tcPr>
            <w:tcW w:w="481" w:type="dxa"/>
          </w:tcPr>
          <w:p w14:paraId="7D2A3459" w14:textId="77777777" w:rsidR="00CD3589" w:rsidRDefault="00CD3589" w:rsidP="00F94064">
            <w:pPr>
              <w:pStyle w:val="ListParagraph"/>
              <w:ind w:left="0"/>
              <w:jc w:val="center"/>
            </w:pPr>
            <w:r>
              <w:t>No</w:t>
            </w:r>
          </w:p>
        </w:tc>
        <w:tc>
          <w:tcPr>
            <w:tcW w:w="900" w:type="dxa"/>
          </w:tcPr>
          <w:p w14:paraId="572732AA" w14:textId="77777777" w:rsidR="00CD3589" w:rsidRDefault="00CD3589" w:rsidP="00F94064">
            <w:pPr>
              <w:pStyle w:val="ListParagraph"/>
              <w:ind w:left="0"/>
              <w:jc w:val="center"/>
            </w:pPr>
            <w:r>
              <w:t>Not Eligible</w:t>
            </w:r>
          </w:p>
        </w:tc>
        <w:tc>
          <w:tcPr>
            <w:tcW w:w="1030" w:type="dxa"/>
          </w:tcPr>
          <w:p w14:paraId="15CF992C" w14:textId="77777777" w:rsidR="00CD3589" w:rsidRDefault="00CD3589" w:rsidP="00F94064">
            <w:pPr>
              <w:pStyle w:val="ListParagraph"/>
              <w:ind w:left="0"/>
              <w:jc w:val="center"/>
            </w:pPr>
            <w:r>
              <w:t>Not Available</w:t>
            </w:r>
          </w:p>
        </w:tc>
      </w:tr>
      <w:tr w:rsidR="00CD3589" w14:paraId="5FC045A8" w14:textId="77777777" w:rsidTr="005B08ED">
        <w:tc>
          <w:tcPr>
            <w:tcW w:w="5110" w:type="dxa"/>
          </w:tcPr>
          <w:p w14:paraId="5CD756C4" w14:textId="77777777" w:rsidR="00CD3589" w:rsidRDefault="00CD3589" w:rsidP="005B08ED">
            <w:pPr>
              <w:pStyle w:val="ListParagraph"/>
              <w:ind w:left="0"/>
            </w:pPr>
            <w:r>
              <w:t>Diversity, equity, and/or inclusion trainings</w:t>
            </w:r>
          </w:p>
        </w:tc>
        <w:tc>
          <w:tcPr>
            <w:tcW w:w="524" w:type="dxa"/>
          </w:tcPr>
          <w:p w14:paraId="4C288235" w14:textId="77777777" w:rsidR="00CD3589" w:rsidRDefault="00CD3589" w:rsidP="005B08ED">
            <w:pPr>
              <w:pStyle w:val="ListParagraph"/>
              <w:ind w:left="0"/>
            </w:pPr>
          </w:p>
        </w:tc>
        <w:tc>
          <w:tcPr>
            <w:tcW w:w="481" w:type="dxa"/>
          </w:tcPr>
          <w:p w14:paraId="4917FF66" w14:textId="77777777" w:rsidR="00CD3589" w:rsidRDefault="00CD3589" w:rsidP="005B08ED">
            <w:pPr>
              <w:pStyle w:val="ListParagraph"/>
              <w:ind w:left="0"/>
            </w:pPr>
          </w:p>
        </w:tc>
        <w:tc>
          <w:tcPr>
            <w:tcW w:w="900" w:type="dxa"/>
          </w:tcPr>
          <w:p w14:paraId="38ADC538" w14:textId="77777777" w:rsidR="00CD3589" w:rsidRDefault="00CD3589" w:rsidP="005B08ED">
            <w:pPr>
              <w:pStyle w:val="ListParagraph"/>
              <w:ind w:left="0"/>
            </w:pPr>
          </w:p>
        </w:tc>
        <w:tc>
          <w:tcPr>
            <w:tcW w:w="1030" w:type="dxa"/>
          </w:tcPr>
          <w:p w14:paraId="7D73D506" w14:textId="77777777" w:rsidR="00CD3589" w:rsidRDefault="00CD3589" w:rsidP="005B08ED">
            <w:pPr>
              <w:pStyle w:val="ListParagraph"/>
              <w:ind w:left="0"/>
            </w:pPr>
          </w:p>
        </w:tc>
      </w:tr>
      <w:tr w:rsidR="00CD3589" w14:paraId="653EFDAB" w14:textId="77777777" w:rsidTr="005B08ED">
        <w:tc>
          <w:tcPr>
            <w:tcW w:w="5110" w:type="dxa"/>
          </w:tcPr>
          <w:p w14:paraId="6E3D2F3F" w14:textId="77777777" w:rsidR="00CD3589" w:rsidRDefault="00CD3589" w:rsidP="005B08ED">
            <w:pPr>
              <w:pStyle w:val="ListParagraph"/>
              <w:ind w:left="0"/>
            </w:pPr>
            <w:r>
              <w:t>Technical skills development/training</w:t>
            </w:r>
          </w:p>
        </w:tc>
        <w:tc>
          <w:tcPr>
            <w:tcW w:w="524" w:type="dxa"/>
          </w:tcPr>
          <w:p w14:paraId="3C4A6F56" w14:textId="77777777" w:rsidR="00CD3589" w:rsidRDefault="00CD3589" w:rsidP="005B08ED">
            <w:pPr>
              <w:pStyle w:val="ListParagraph"/>
              <w:ind w:left="0"/>
            </w:pPr>
          </w:p>
        </w:tc>
        <w:tc>
          <w:tcPr>
            <w:tcW w:w="481" w:type="dxa"/>
          </w:tcPr>
          <w:p w14:paraId="0E9DFC01" w14:textId="77777777" w:rsidR="00CD3589" w:rsidRDefault="00CD3589" w:rsidP="005B08ED">
            <w:pPr>
              <w:pStyle w:val="ListParagraph"/>
              <w:ind w:left="0"/>
            </w:pPr>
          </w:p>
        </w:tc>
        <w:tc>
          <w:tcPr>
            <w:tcW w:w="900" w:type="dxa"/>
          </w:tcPr>
          <w:p w14:paraId="5DD969F5" w14:textId="77777777" w:rsidR="00CD3589" w:rsidRDefault="00CD3589" w:rsidP="005B08ED">
            <w:pPr>
              <w:pStyle w:val="ListParagraph"/>
              <w:ind w:left="0"/>
            </w:pPr>
          </w:p>
        </w:tc>
        <w:tc>
          <w:tcPr>
            <w:tcW w:w="1030" w:type="dxa"/>
          </w:tcPr>
          <w:p w14:paraId="78C2D3A9" w14:textId="77777777" w:rsidR="00CD3589" w:rsidRDefault="00CD3589" w:rsidP="005B08ED">
            <w:pPr>
              <w:pStyle w:val="ListParagraph"/>
              <w:ind w:left="0"/>
            </w:pPr>
          </w:p>
        </w:tc>
      </w:tr>
      <w:tr w:rsidR="00CD3589" w14:paraId="7CAC0168" w14:textId="77777777" w:rsidTr="005B08ED">
        <w:tc>
          <w:tcPr>
            <w:tcW w:w="5110" w:type="dxa"/>
          </w:tcPr>
          <w:p w14:paraId="3C966BF4" w14:textId="77777777" w:rsidR="00CD3589" w:rsidRDefault="00CD3589" w:rsidP="005B08ED">
            <w:pPr>
              <w:pStyle w:val="ListParagraph"/>
              <w:ind w:left="0"/>
            </w:pPr>
            <w:r>
              <w:t>Leadership development</w:t>
            </w:r>
          </w:p>
        </w:tc>
        <w:tc>
          <w:tcPr>
            <w:tcW w:w="524" w:type="dxa"/>
          </w:tcPr>
          <w:p w14:paraId="71B83984" w14:textId="77777777" w:rsidR="00CD3589" w:rsidRDefault="00CD3589" w:rsidP="005B08ED">
            <w:pPr>
              <w:pStyle w:val="ListParagraph"/>
              <w:ind w:left="0"/>
            </w:pPr>
          </w:p>
        </w:tc>
        <w:tc>
          <w:tcPr>
            <w:tcW w:w="481" w:type="dxa"/>
          </w:tcPr>
          <w:p w14:paraId="438380E7" w14:textId="77777777" w:rsidR="00CD3589" w:rsidRDefault="00CD3589" w:rsidP="005B08ED">
            <w:pPr>
              <w:pStyle w:val="ListParagraph"/>
              <w:ind w:left="0"/>
            </w:pPr>
          </w:p>
        </w:tc>
        <w:tc>
          <w:tcPr>
            <w:tcW w:w="900" w:type="dxa"/>
          </w:tcPr>
          <w:p w14:paraId="26F4F2D0" w14:textId="77777777" w:rsidR="00CD3589" w:rsidRDefault="00CD3589" w:rsidP="005B08ED">
            <w:pPr>
              <w:pStyle w:val="ListParagraph"/>
              <w:ind w:left="0"/>
            </w:pPr>
          </w:p>
        </w:tc>
        <w:tc>
          <w:tcPr>
            <w:tcW w:w="1030" w:type="dxa"/>
          </w:tcPr>
          <w:p w14:paraId="1E13E7B0" w14:textId="77777777" w:rsidR="00CD3589" w:rsidRDefault="00CD3589" w:rsidP="005B08ED">
            <w:pPr>
              <w:pStyle w:val="ListParagraph"/>
              <w:ind w:left="0"/>
            </w:pPr>
          </w:p>
        </w:tc>
      </w:tr>
      <w:tr w:rsidR="00CD3589" w14:paraId="083305CB" w14:textId="77777777" w:rsidTr="005B08ED">
        <w:tc>
          <w:tcPr>
            <w:tcW w:w="5110" w:type="dxa"/>
          </w:tcPr>
          <w:p w14:paraId="6DBEF501" w14:textId="77777777" w:rsidR="00CD3589" w:rsidRDefault="00CD3589" w:rsidP="005B08ED">
            <w:pPr>
              <w:pStyle w:val="ListParagraph"/>
              <w:ind w:left="0"/>
            </w:pPr>
            <w:r>
              <w:t>Interpersonal skill development</w:t>
            </w:r>
          </w:p>
        </w:tc>
        <w:tc>
          <w:tcPr>
            <w:tcW w:w="524" w:type="dxa"/>
          </w:tcPr>
          <w:p w14:paraId="51CA1BE0" w14:textId="77777777" w:rsidR="00CD3589" w:rsidRDefault="00CD3589" w:rsidP="005B08ED">
            <w:pPr>
              <w:pStyle w:val="ListParagraph"/>
              <w:ind w:left="0"/>
            </w:pPr>
          </w:p>
        </w:tc>
        <w:tc>
          <w:tcPr>
            <w:tcW w:w="481" w:type="dxa"/>
          </w:tcPr>
          <w:p w14:paraId="519C4B99" w14:textId="77777777" w:rsidR="00CD3589" w:rsidRDefault="00CD3589" w:rsidP="005B08ED">
            <w:pPr>
              <w:pStyle w:val="ListParagraph"/>
              <w:ind w:left="0"/>
            </w:pPr>
          </w:p>
        </w:tc>
        <w:tc>
          <w:tcPr>
            <w:tcW w:w="900" w:type="dxa"/>
          </w:tcPr>
          <w:p w14:paraId="740D03A5" w14:textId="77777777" w:rsidR="00CD3589" w:rsidRDefault="00CD3589" w:rsidP="005B08ED">
            <w:pPr>
              <w:pStyle w:val="ListParagraph"/>
              <w:ind w:left="0"/>
            </w:pPr>
          </w:p>
        </w:tc>
        <w:tc>
          <w:tcPr>
            <w:tcW w:w="1030" w:type="dxa"/>
          </w:tcPr>
          <w:p w14:paraId="3251D3B1" w14:textId="77777777" w:rsidR="00CD3589" w:rsidRDefault="00CD3589" w:rsidP="005B08ED">
            <w:pPr>
              <w:pStyle w:val="ListParagraph"/>
              <w:ind w:left="0"/>
            </w:pPr>
          </w:p>
        </w:tc>
      </w:tr>
      <w:tr w:rsidR="00CD3589" w14:paraId="2CDA77FC" w14:textId="77777777" w:rsidTr="005B08ED">
        <w:tc>
          <w:tcPr>
            <w:tcW w:w="5110" w:type="dxa"/>
          </w:tcPr>
          <w:p w14:paraId="28720414" w14:textId="77777777" w:rsidR="00CD3589" w:rsidRDefault="00CD3589" w:rsidP="005B08ED">
            <w:pPr>
              <w:pStyle w:val="ListParagraph"/>
              <w:ind w:left="0"/>
            </w:pPr>
            <w:r>
              <w:t>Relationship skill development</w:t>
            </w:r>
          </w:p>
        </w:tc>
        <w:tc>
          <w:tcPr>
            <w:tcW w:w="524" w:type="dxa"/>
          </w:tcPr>
          <w:p w14:paraId="39134A1C" w14:textId="77777777" w:rsidR="00CD3589" w:rsidRDefault="00CD3589" w:rsidP="005B08ED">
            <w:pPr>
              <w:pStyle w:val="ListParagraph"/>
              <w:ind w:left="0"/>
            </w:pPr>
          </w:p>
        </w:tc>
        <w:tc>
          <w:tcPr>
            <w:tcW w:w="481" w:type="dxa"/>
          </w:tcPr>
          <w:p w14:paraId="340EDBA8" w14:textId="77777777" w:rsidR="00CD3589" w:rsidRDefault="00CD3589" w:rsidP="005B08ED">
            <w:pPr>
              <w:pStyle w:val="ListParagraph"/>
              <w:ind w:left="0"/>
            </w:pPr>
          </w:p>
        </w:tc>
        <w:tc>
          <w:tcPr>
            <w:tcW w:w="900" w:type="dxa"/>
          </w:tcPr>
          <w:p w14:paraId="390D7A73" w14:textId="77777777" w:rsidR="00CD3589" w:rsidRDefault="00CD3589" w:rsidP="005B08ED">
            <w:pPr>
              <w:pStyle w:val="ListParagraph"/>
              <w:ind w:left="0"/>
            </w:pPr>
          </w:p>
        </w:tc>
        <w:tc>
          <w:tcPr>
            <w:tcW w:w="1030" w:type="dxa"/>
          </w:tcPr>
          <w:p w14:paraId="551F4D04" w14:textId="77777777" w:rsidR="00CD3589" w:rsidRDefault="00CD3589" w:rsidP="005B08ED">
            <w:pPr>
              <w:pStyle w:val="ListParagraph"/>
              <w:ind w:left="0"/>
            </w:pPr>
          </w:p>
        </w:tc>
      </w:tr>
      <w:tr w:rsidR="00CD3589" w14:paraId="0CC0A3AB" w14:textId="77777777" w:rsidTr="005B08ED">
        <w:tc>
          <w:tcPr>
            <w:tcW w:w="5110" w:type="dxa"/>
          </w:tcPr>
          <w:p w14:paraId="5439B6BE" w14:textId="77777777" w:rsidR="00CD3589" w:rsidRDefault="00CD3589" w:rsidP="005B08ED">
            <w:pPr>
              <w:pStyle w:val="ListParagraph"/>
              <w:ind w:left="0"/>
            </w:pPr>
            <w:r>
              <w:t>Public safety/security training</w:t>
            </w:r>
          </w:p>
        </w:tc>
        <w:tc>
          <w:tcPr>
            <w:tcW w:w="524" w:type="dxa"/>
          </w:tcPr>
          <w:p w14:paraId="452479B4" w14:textId="77777777" w:rsidR="00CD3589" w:rsidRDefault="00CD3589" w:rsidP="005B08ED">
            <w:pPr>
              <w:pStyle w:val="ListParagraph"/>
              <w:ind w:left="0"/>
            </w:pPr>
          </w:p>
        </w:tc>
        <w:tc>
          <w:tcPr>
            <w:tcW w:w="481" w:type="dxa"/>
          </w:tcPr>
          <w:p w14:paraId="235DD0B3" w14:textId="77777777" w:rsidR="00CD3589" w:rsidRDefault="00CD3589" w:rsidP="005B08ED">
            <w:pPr>
              <w:pStyle w:val="ListParagraph"/>
              <w:ind w:left="0"/>
            </w:pPr>
          </w:p>
        </w:tc>
        <w:tc>
          <w:tcPr>
            <w:tcW w:w="900" w:type="dxa"/>
          </w:tcPr>
          <w:p w14:paraId="611C227D" w14:textId="77777777" w:rsidR="00CD3589" w:rsidRDefault="00CD3589" w:rsidP="005B08ED">
            <w:pPr>
              <w:pStyle w:val="ListParagraph"/>
              <w:ind w:left="0"/>
            </w:pPr>
          </w:p>
        </w:tc>
        <w:tc>
          <w:tcPr>
            <w:tcW w:w="1030" w:type="dxa"/>
          </w:tcPr>
          <w:p w14:paraId="0F640FD9" w14:textId="77777777" w:rsidR="00CD3589" w:rsidRDefault="00CD3589" w:rsidP="005B08ED">
            <w:pPr>
              <w:pStyle w:val="ListParagraph"/>
              <w:ind w:left="0"/>
            </w:pPr>
          </w:p>
        </w:tc>
      </w:tr>
      <w:tr w:rsidR="00CD3589" w14:paraId="630CDB80" w14:textId="77777777" w:rsidTr="005B08ED">
        <w:tc>
          <w:tcPr>
            <w:tcW w:w="5110" w:type="dxa"/>
          </w:tcPr>
          <w:p w14:paraId="55539490" w14:textId="77777777" w:rsidR="00CD3589" w:rsidRDefault="00CD3589" w:rsidP="005B08ED">
            <w:pPr>
              <w:pStyle w:val="ListParagraph"/>
              <w:ind w:left="0"/>
            </w:pPr>
            <w:r>
              <w:t>Health and wellness programs</w:t>
            </w:r>
          </w:p>
        </w:tc>
        <w:tc>
          <w:tcPr>
            <w:tcW w:w="524" w:type="dxa"/>
          </w:tcPr>
          <w:p w14:paraId="0277300F" w14:textId="77777777" w:rsidR="00CD3589" w:rsidRDefault="00CD3589" w:rsidP="005B08ED">
            <w:pPr>
              <w:pStyle w:val="ListParagraph"/>
              <w:ind w:left="0"/>
            </w:pPr>
          </w:p>
        </w:tc>
        <w:tc>
          <w:tcPr>
            <w:tcW w:w="481" w:type="dxa"/>
          </w:tcPr>
          <w:p w14:paraId="317B5776" w14:textId="77777777" w:rsidR="00CD3589" w:rsidRDefault="00CD3589" w:rsidP="005B08ED">
            <w:pPr>
              <w:pStyle w:val="ListParagraph"/>
              <w:ind w:left="0"/>
            </w:pPr>
          </w:p>
        </w:tc>
        <w:tc>
          <w:tcPr>
            <w:tcW w:w="900" w:type="dxa"/>
          </w:tcPr>
          <w:p w14:paraId="63D7238F" w14:textId="77777777" w:rsidR="00CD3589" w:rsidRDefault="00CD3589" w:rsidP="005B08ED">
            <w:pPr>
              <w:pStyle w:val="ListParagraph"/>
              <w:ind w:left="0"/>
            </w:pPr>
          </w:p>
        </w:tc>
        <w:tc>
          <w:tcPr>
            <w:tcW w:w="1030" w:type="dxa"/>
          </w:tcPr>
          <w:p w14:paraId="4F7BFFB0" w14:textId="77777777" w:rsidR="00CD3589" w:rsidRDefault="00CD3589" w:rsidP="005B08ED">
            <w:pPr>
              <w:pStyle w:val="ListParagraph"/>
              <w:ind w:left="0"/>
            </w:pPr>
          </w:p>
        </w:tc>
      </w:tr>
      <w:tr w:rsidR="00CD3589" w14:paraId="6678850D" w14:textId="77777777" w:rsidTr="005B08ED">
        <w:tc>
          <w:tcPr>
            <w:tcW w:w="5110" w:type="dxa"/>
          </w:tcPr>
          <w:p w14:paraId="7F4DB229" w14:textId="77777777" w:rsidR="00CD3589" w:rsidRDefault="00CD3589" w:rsidP="005B08ED">
            <w:pPr>
              <w:pStyle w:val="ListParagraph"/>
              <w:ind w:left="0"/>
            </w:pPr>
            <w:r>
              <w:t>Mentorship</w:t>
            </w:r>
          </w:p>
        </w:tc>
        <w:tc>
          <w:tcPr>
            <w:tcW w:w="524" w:type="dxa"/>
          </w:tcPr>
          <w:p w14:paraId="62B8C7FA" w14:textId="77777777" w:rsidR="00CD3589" w:rsidRDefault="00CD3589" w:rsidP="005B08ED">
            <w:pPr>
              <w:pStyle w:val="ListParagraph"/>
              <w:ind w:left="0"/>
            </w:pPr>
          </w:p>
        </w:tc>
        <w:tc>
          <w:tcPr>
            <w:tcW w:w="481" w:type="dxa"/>
          </w:tcPr>
          <w:p w14:paraId="65DCB00A" w14:textId="77777777" w:rsidR="00CD3589" w:rsidRDefault="00CD3589" w:rsidP="005B08ED">
            <w:pPr>
              <w:pStyle w:val="ListParagraph"/>
              <w:ind w:left="0"/>
            </w:pPr>
          </w:p>
        </w:tc>
        <w:tc>
          <w:tcPr>
            <w:tcW w:w="900" w:type="dxa"/>
          </w:tcPr>
          <w:p w14:paraId="5E5A50E3" w14:textId="77777777" w:rsidR="00CD3589" w:rsidRDefault="00CD3589" w:rsidP="005B08ED">
            <w:pPr>
              <w:pStyle w:val="ListParagraph"/>
              <w:ind w:left="0"/>
            </w:pPr>
          </w:p>
        </w:tc>
        <w:tc>
          <w:tcPr>
            <w:tcW w:w="1030" w:type="dxa"/>
          </w:tcPr>
          <w:p w14:paraId="49DE0BD3" w14:textId="77777777" w:rsidR="00CD3589" w:rsidRDefault="00CD3589" w:rsidP="005B08ED">
            <w:pPr>
              <w:pStyle w:val="ListParagraph"/>
              <w:ind w:left="0"/>
            </w:pPr>
          </w:p>
        </w:tc>
      </w:tr>
      <w:tr w:rsidR="00CD3589" w14:paraId="10CEEF96" w14:textId="77777777" w:rsidTr="005B08ED">
        <w:tc>
          <w:tcPr>
            <w:tcW w:w="5110" w:type="dxa"/>
          </w:tcPr>
          <w:p w14:paraId="3895370A" w14:textId="77777777" w:rsidR="00CD3589" w:rsidRDefault="00CD3589" w:rsidP="005B08ED">
            <w:pPr>
              <w:pStyle w:val="ListParagraph"/>
              <w:ind w:left="0"/>
            </w:pPr>
            <w:r>
              <w:t>Policy and procedures training</w:t>
            </w:r>
          </w:p>
        </w:tc>
        <w:tc>
          <w:tcPr>
            <w:tcW w:w="524" w:type="dxa"/>
          </w:tcPr>
          <w:p w14:paraId="4F6D4303" w14:textId="77777777" w:rsidR="00CD3589" w:rsidRDefault="00CD3589" w:rsidP="005B08ED">
            <w:pPr>
              <w:pStyle w:val="ListParagraph"/>
              <w:ind w:left="0"/>
            </w:pPr>
          </w:p>
        </w:tc>
        <w:tc>
          <w:tcPr>
            <w:tcW w:w="481" w:type="dxa"/>
          </w:tcPr>
          <w:p w14:paraId="2DB0B5C3" w14:textId="77777777" w:rsidR="00CD3589" w:rsidRDefault="00CD3589" w:rsidP="005B08ED">
            <w:pPr>
              <w:pStyle w:val="ListParagraph"/>
              <w:ind w:left="0"/>
            </w:pPr>
          </w:p>
        </w:tc>
        <w:tc>
          <w:tcPr>
            <w:tcW w:w="900" w:type="dxa"/>
          </w:tcPr>
          <w:p w14:paraId="6F39D45A" w14:textId="77777777" w:rsidR="00CD3589" w:rsidRDefault="00CD3589" w:rsidP="005B08ED">
            <w:pPr>
              <w:pStyle w:val="ListParagraph"/>
              <w:ind w:left="0"/>
            </w:pPr>
          </w:p>
        </w:tc>
        <w:tc>
          <w:tcPr>
            <w:tcW w:w="1030" w:type="dxa"/>
          </w:tcPr>
          <w:p w14:paraId="18946AB9" w14:textId="77777777" w:rsidR="00CD3589" w:rsidRDefault="00CD3589" w:rsidP="005B08ED">
            <w:pPr>
              <w:pStyle w:val="ListParagraph"/>
              <w:ind w:left="0"/>
            </w:pPr>
          </w:p>
        </w:tc>
      </w:tr>
    </w:tbl>
    <w:p w14:paraId="6DC9FFB1" w14:textId="77777777" w:rsidR="00CD3589" w:rsidRDefault="00CD3589" w:rsidP="00CD3589">
      <w:pPr>
        <w:pStyle w:val="ListParagraph"/>
        <w:spacing w:after="0" w:line="240" w:lineRule="auto"/>
      </w:pPr>
    </w:p>
    <w:p w14:paraId="79631DF6" w14:textId="2D2A6307" w:rsidR="00CD3589" w:rsidRPr="005A58E1" w:rsidRDefault="00CD3589" w:rsidP="005B08ED">
      <w:pPr>
        <w:pStyle w:val="ListParagraph"/>
        <w:keepNext/>
        <w:keepLines/>
        <w:numPr>
          <w:ilvl w:val="0"/>
          <w:numId w:val="12"/>
        </w:numPr>
        <w:spacing w:before="240" w:after="0" w:line="240" w:lineRule="auto"/>
        <w:outlineLvl w:val="0"/>
      </w:pPr>
      <w:r>
        <w:t>Additional information you would like to share:</w:t>
      </w:r>
      <w:r w:rsidRPr="00CD3589">
        <w:rPr>
          <w:u w:val="single"/>
        </w:rPr>
        <w:tab/>
      </w:r>
      <w:r w:rsidRPr="00CD3589">
        <w:rPr>
          <w:u w:val="single"/>
        </w:rPr>
        <w:tab/>
      </w:r>
      <w:r w:rsidRPr="00CD3589">
        <w:rPr>
          <w:u w:val="single"/>
        </w:rPr>
        <w:tab/>
      </w:r>
      <w:r w:rsidRPr="00CD3589">
        <w:rPr>
          <w:u w:val="single"/>
        </w:rPr>
        <w:tab/>
      </w:r>
      <w:r w:rsidRPr="00CD3589">
        <w:rPr>
          <w:u w:val="single"/>
        </w:rPr>
        <w:tab/>
      </w:r>
      <w:r w:rsidRPr="00CD3589">
        <w:rPr>
          <w:u w:val="single"/>
        </w:rPr>
        <w:tab/>
      </w:r>
      <w:r w:rsidRPr="00CD3589">
        <w:rPr>
          <w:u w:val="single"/>
        </w:rPr>
        <w:tab/>
      </w:r>
    </w:p>
    <w:p w14:paraId="4E25DC7B" w14:textId="35D1A439" w:rsidR="005A58E1" w:rsidRDefault="005A58E1" w:rsidP="008A0459">
      <w:pPr>
        <w:keepNext/>
        <w:keepLines/>
        <w:spacing w:before="240" w:after="0" w:line="240" w:lineRule="auto"/>
        <w:outlineLvl w:val="0"/>
      </w:pPr>
    </w:p>
    <w:p w14:paraId="4695EE0E" w14:textId="00DA76A4" w:rsidR="008A0459" w:rsidRDefault="008A0459" w:rsidP="008A0459">
      <w:pPr>
        <w:keepNext/>
        <w:keepLines/>
        <w:spacing w:before="240" w:after="0" w:line="240" w:lineRule="auto"/>
        <w:outlineLvl w:val="0"/>
      </w:pPr>
    </w:p>
    <w:p w14:paraId="5806261A" w14:textId="7EF099F2" w:rsidR="008A0459" w:rsidRDefault="008A0459" w:rsidP="008A0459">
      <w:pPr>
        <w:keepNext/>
        <w:keepLines/>
        <w:spacing w:before="240" w:after="0" w:line="240" w:lineRule="auto"/>
        <w:outlineLvl w:val="0"/>
      </w:pPr>
    </w:p>
    <w:p w14:paraId="6F4ED0CC" w14:textId="3DAD13ED" w:rsidR="008A0459" w:rsidRDefault="008A0459" w:rsidP="008A0459">
      <w:pPr>
        <w:keepNext/>
        <w:keepLines/>
        <w:spacing w:before="240" w:after="0" w:line="240" w:lineRule="auto"/>
        <w:outlineLvl w:val="0"/>
      </w:pPr>
    </w:p>
    <w:p w14:paraId="33E241A4" w14:textId="09FD028E" w:rsidR="008A0459" w:rsidRDefault="008A0459" w:rsidP="008A0459">
      <w:pPr>
        <w:keepNext/>
        <w:keepLines/>
        <w:spacing w:before="240" w:after="0" w:line="240" w:lineRule="auto"/>
        <w:outlineLvl w:val="0"/>
      </w:pPr>
    </w:p>
    <w:p w14:paraId="4A57AA1F" w14:textId="20264B5E" w:rsidR="008A0459" w:rsidRDefault="008A0459" w:rsidP="008A0459">
      <w:pPr>
        <w:keepNext/>
        <w:keepLines/>
        <w:spacing w:before="240" w:after="0" w:line="240" w:lineRule="auto"/>
        <w:outlineLvl w:val="0"/>
      </w:pPr>
    </w:p>
    <w:p w14:paraId="78262265" w14:textId="6A02874E" w:rsidR="008A0459" w:rsidRDefault="008A0459" w:rsidP="008A0459">
      <w:pPr>
        <w:keepNext/>
        <w:keepLines/>
        <w:spacing w:before="240" w:after="0" w:line="240" w:lineRule="auto"/>
        <w:outlineLvl w:val="0"/>
      </w:pPr>
    </w:p>
    <w:p w14:paraId="7E0DBD09" w14:textId="7019EC37" w:rsidR="008A0459" w:rsidRDefault="008A0459" w:rsidP="008A0459">
      <w:pPr>
        <w:keepNext/>
        <w:keepLines/>
        <w:spacing w:before="240" w:after="0" w:line="240" w:lineRule="auto"/>
        <w:outlineLvl w:val="0"/>
      </w:pPr>
    </w:p>
    <w:p w14:paraId="2D87F431" w14:textId="53AFB92B" w:rsidR="008A0459" w:rsidRDefault="008A0459" w:rsidP="008A0459">
      <w:pPr>
        <w:keepNext/>
        <w:keepLines/>
        <w:spacing w:before="240" w:after="0" w:line="240" w:lineRule="auto"/>
        <w:outlineLvl w:val="0"/>
      </w:pPr>
    </w:p>
    <w:p w14:paraId="175F7766" w14:textId="44743030" w:rsidR="008A0459" w:rsidRDefault="008A0459" w:rsidP="008A0459">
      <w:pPr>
        <w:keepNext/>
        <w:keepLines/>
        <w:spacing w:before="240" w:after="0" w:line="240" w:lineRule="auto"/>
        <w:outlineLvl w:val="0"/>
      </w:pPr>
    </w:p>
    <w:p w14:paraId="6E793B15" w14:textId="77777777" w:rsidR="008A0459" w:rsidRDefault="008A0459" w:rsidP="008A0459">
      <w:pPr>
        <w:spacing w:after="0" w:line="240" w:lineRule="auto"/>
        <w:rPr>
          <w:rFonts w:ascii="Arial" w:hAnsi="Arial" w:cs="Arial"/>
          <w:b/>
          <w:bCs/>
          <w:sz w:val="24"/>
          <w:szCs w:val="24"/>
        </w:rPr>
      </w:pPr>
    </w:p>
    <w:p w14:paraId="155B22C1" w14:textId="77777777" w:rsidR="008A0459" w:rsidRDefault="008A0459" w:rsidP="008A0459">
      <w:pPr>
        <w:spacing w:after="0" w:line="240" w:lineRule="auto"/>
        <w:rPr>
          <w:rFonts w:ascii="Arial" w:hAnsi="Arial" w:cs="Arial"/>
          <w:b/>
          <w:bCs/>
          <w:sz w:val="24"/>
          <w:szCs w:val="24"/>
        </w:rPr>
      </w:pPr>
    </w:p>
    <w:p w14:paraId="701C1703" w14:textId="3BDC815A" w:rsidR="008A0459" w:rsidRPr="008A0459" w:rsidRDefault="008A0459" w:rsidP="008A0459">
      <w:pPr>
        <w:pStyle w:val="Heading1"/>
      </w:pPr>
      <w:r w:rsidRPr="008A0459">
        <w:lastRenderedPageBreak/>
        <w:t>Attachment B</w:t>
      </w:r>
    </w:p>
    <w:p w14:paraId="00ABD0EB" w14:textId="77777777" w:rsidR="008A0459" w:rsidRPr="00C816FC" w:rsidRDefault="008A0459" w:rsidP="008A0459">
      <w:pPr>
        <w:spacing w:after="0" w:line="240" w:lineRule="auto"/>
        <w:rPr>
          <w:rFonts w:ascii="Arial" w:hAnsi="Arial" w:cs="Arial"/>
          <w:b/>
          <w:bCs/>
          <w:sz w:val="24"/>
          <w:szCs w:val="24"/>
        </w:rPr>
      </w:pPr>
    </w:p>
    <w:p w14:paraId="5A7A808A" w14:textId="77777777" w:rsidR="008A0459" w:rsidRPr="00C816FC" w:rsidRDefault="008A0459" w:rsidP="008A0459">
      <w:pPr>
        <w:spacing w:after="0" w:line="240" w:lineRule="auto"/>
        <w:rPr>
          <w:rFonts w:ascii="Arial" w:hAnsi="Arial" w:cs="Arial"/>
          <w:b/>
          <w:bCs/>
          <w:sz w:val="24"/>
          <w:szCs w:val="24"/>
        </w:rPr>
      </w:pPr>
      <w:r w:rsidRPr="00C816FC">
        <w:rPr>
          <w:rFonts w:ascii="Arial" w:hAnsi="Arial" w:cs="Arial"/>
          <w:b/>
          <w:bCs/>
          <w:sz w:val="24"/>
          <w:szCs w:val="24"/>
        </w:rPr>
        <w:t>Sample Board Report: Exit Interview Findings and Action Plan</w:t>
      </w:r>
    </w:p>
    <w:p w14:paraId="28A21EAE" w14:textId="77777777" w:rsidR="008A0459" w:rsidRDefault="008A0459" w:rsidP="008A0459">
      <w:pPr>
        <w:spacing w:after="0" w:line="240" w:lineRule="auto"/>
        <w:rPr>
          <w:rFonts w:ascii="Arial" w:hAnsi="Arial" w:cs="Arial"/>
          <w:sz w:val="24"/>
          <w:szCs w:val="24"/>
        </w:rPr>
      </w:pPr>
    </w:p>
    <w:p w14:paraId="6E7FB168" w14:textId="77777777" w:rsidR="008A0459" w:rsidRDefault="008A0459" w:rsidP="008A0459">
      <w:pPr>
        <w:spacing w:after="0" w:line="240" w:lineRule="auto"/>
        <w:rPr>
          <w:rFonts w:ascii="Arial" w:hAnsi="Arial" w:cs="Arial"/>
          <w:sz w:val="24"/>
          <w:szCs w:val="24"/>
        </w:rPr>
      </w:pPr>
    </w:p>
    <w:p w14:paraId="33C5C576" w14:textId="77777777" w:rsidR="008A0459" w:rsidRPr="005F21A1" w:rsidRDefault="008A0459" w:rsidP="008A0459">
      <w:pPr>
        <w:spacing w:after="0" w:line="240" w:lineRule="auto"/>
        <w:rPr>
          <w:rFonts w:ascii="Arial" w:hAnsi="Arial" w:cs="Arial"/>
          <w:b/>
          <w:bCs/>
          <w:sz w:val="24"/>
          <w:szCs w:val="24"/>
        </w:rPr>
      </w:pPr>
      <w:r w:rsidRPr="005F21A1">
        <w:rPr>
          <w:rFonts w:ascii="Arial" w:hAnsi="Arial" w:cs="Arial"/>
          <w:b/>
          <w:bCs/>
          <w:sz w:val="24"/>
          <w:szCs w:val="24"/>
          <w:u w:val="single"/>
        </w:rPr>
        <w:t>Executive Summary</w:t>
      </w:r>
    </w:p>
    <w:p w14:paraId="4535223F" w14:textId="77777777" w:rsidR="008A0459" w:rsidRDefault="008A0459" w:rsidP="008A0459">
      <w:pPr>
        <w:spacing w:after="0" w:line="240" w:lineRule="auto"/>
        <w:rPr>
          <w:rFonts w:ascii="Arial" w:hAnsi="Arial" w:cs="Arial"/>
          <w:sz w:val="24"/>
          <w:szCs w:val="24"/>
        </w:rPr>
      </w:pPr>
    </w:p>
    <w:p w14:paraId="226FB7AF" w14:textId="77777777" w:rsidR="008A0459" w:rsidRDefault="008A0459" w:rsidP="008A0459">
      <w:pPr>
        <w:spacing w:after="0" w:line="240" w:lineRule="auto"/>
        <w:rPr>
          <w:rFonts w:ascii="Arial" w:hAnsi="Arial" w:cs="Arial"/>
          <w:sz w:val="24"/>
          <w:szCs w:val="24"/>
        </w:rPr>
      </w:pPr>
      <w:r>
        <w:rPr>
          <w:rFonts w:ascii="Arial" w:hAnsi="Arial" w:cs="Arial"/>
          <w:sz w:val="24"/>
          <w:szCs w:val="24"/>
        </w:rPr>
        <w:t>The District’s Exit Interview process provides an opportunity for feedback on the work environment, culture, and experiences of employees departing the District. The perspectives of retiring, resigning, or otherwise leaving the District are highly valuable for identifying potential barriers to retention and negative aspects of the work environment that need corrective action.</w:t>
      </w:r>
    </w:p>
    <w:p w14:paraId="32E68486" w14:textId="77777777" w:rsidR="008A0459" w:rsidRDefault="008A0459" w:rsidP="008A0459">
      <w:pPr>
        <w:spacing w:after="0" w:line="240" w:lineRule="auto"/>
        <w:rPr>
          <w:rFonts w:ascii="Arial" w:hAnsi="Arial" w:cs="Arial"/>
          <w:sz w:val="24"/>
          <w:szCs w:val="24"/>
        </w:rPr>
      </w:pPr>
    </w:p>
    <w:p w14:paraId="5076DB40" w14:textId="77777777" w:rsidR="008A0459" w:rsidRDefault="008A0459" w:rsidP="008A0459">
      <w:pPr>
        <w:spacing w:after="0" w:line="240" w:lineRule="auto"/>
        <w:rPr>
          <w:rFonts w:ascii="Arial" w:hAnsi="Arial" w:cs="Arial"/>
          <w:sz w:val="24"/>
          <w:szCs w:val="24"/>
        </w:rPr>
      </w:pPr>
      <w:r>
        <w:rPr>
          <w:rFonts w:ascii="Arial" w:hAnsi="Arial" w:cs="Arial"/>
          <w:sz w:val="24"/>
          <w:szCs w:val="24"/>
        </w:rPr>
        <w:t>In 2020, the Governing Board directed the District to enhance its Exit Interview Procedures by adding a clear focus on the experiences of employees in terms of diversity, equity, and inclusion (DEI). The District’s Human Resources Department adopted a new Exit Interview form utilizing a wide variety of DEI-focused questions to identify potential policy and process, work culture, and work environment issues preventing the District from achieving its DEI goals and objectives.</w:t>
      </w:r>
    </w:p>
    <w:p w14:paraId="7AC60688" w14:textId="77777777" w:rsidR="008A0459" w:rsidRDefault="008A0459" w:rsidP="008A0459">
      <w:pPr>
        <w:spacing w:after="0" w:line="240" w:lineRule="auto"/>
        <w:rPr>
          <w:rFonts w:ascii="Arial" w:hAnsi="Arial" w:cs="Arial"/>
          <w:sz w:val="24"/>
          <w:szCs w:val="24"/>
        </w:rPr>
      </w:pPr>
    </w:p>
    <w:p w14:paraId="19F578E8" w14:textId="77777777" w:rsidR="008A0459" w:rsidRDefault="008A0459" w:rsidP="008A0459">
      <w:pPr>
        <w:spacing w:after="0" w:line="240" w:lineRule="auto"/>
        <w:rPr>
          <w:rFonts w:ascii="Arial" w:hAnsi="Arial" w:cs="Arial"/>
          <w:sz w:val="24"/>
          <w:szCs w:val="24"/>
        </w:rPr>
      </w:pPr>
      <w:r>
        <w:rPr>
          <w:rFonts w:ascii="Arial" w:hAnsi="Arial" w:cs="Arial"/>
          <w:sz w:val="24"/>
          <w:szCs w:val="24"/>
        </w:rPr>
        <w:t>During the 2020-2021 academic year, the District conducted DEI-focused exit interviews with 22 employees that voluntarily resigned or retired and seven employees that were involuntarily separated from employment.</w:t>
      </w:r>
    </w:p>
    <w:p w14:paraId="792C2C87" w14:textId="77777777" w:rsidR="008A0459" w:rsidRDefault="008A0459" w:rsidP="008A0459">
      <w:pPr>
        <w:spacing w:after="0" w:line="240" w:lineRule="auto"/>
        <w:rPr>
          <w:rFonts w:ascii="Arial" w:hAnsi="Arial" w:cs="Arial"/>
          <w:sz w:val="24"/>
          <w:szCs w:val="24"/>
        </w:rPr>
      </w:pPr>
    </w:p>
    <w:p w14:paraId="2EB5257D" w14:textId="77777777" w:rsidR="008A0459" w:rsidRDefault="008A0459" w:rsidP="008A0459">
      <w:pPr>
        <w:spacing w:after="0" w:line="240" w:lineRule="auto"/>
        <w:rPr>
          <w:rFonts w:ascii="Arial" w:hAnsi="Arial" w:cs="Arial"/>
          <w:sz w:val="24"/>
          <w:szCs w:val="24"/>
        </w:rPr>
      </w:pPr>
      <w:r>
        <w:rPr>
          <w:rFonts w:ascii="Arial" w:hAnsi="Arial" w:cs="Arial"/>
          <w:sz w:val="24"/>
          <w:szCs w:val="24"/>
        </w:rPr>
        <w:t>Overall, the feedback suggests the District provides an inclusive work environment that promotes equity for employees across a wide variety of individual characteristics and identities. However, there were consistent patterns observed in the responses from non-white respondents suggesting a culture of “politeness” in which uncomfortable conversations about race, ethnicity, gender identity, structural racism, group biases, and similar concerns are avoided in participatory governance committees, screening committees, and similar workgroups.</w:t>
      </w:r>
    </w:p>
    <w:p w14:paraId="766BFC5B" w14:textId="77777777" w:rsidR="008A0459" w:rsidRDefault="008A0459" w:rsidP="008A0459">
      <w:pPr>
        <w:spacing w:after="0" w:line="240" w:lineRule="auto"/>
        <w:rPr>
          <w:rFonts w:ascii="Arial" w:hAnsi="Arial" w:cs="Arial"/>
          <w:sz w:val="24"/>
          <w:szCs w:val="24"/>
        </w:rPr>
      </w:pPr>
    </w:p>
    <w:p w14:paraId="27BD27FF" w14:textId="77777777" w:rsidR="008A0459" w:rsidRDefault="008A0459" w:rsidP="008A0459">
      <w:pPr>
        <w:spacing w:after="0" w:line="240" w:lineRule="auto"/>
        <w:rPr>
          <w:rFonts w:ascii="Arial" w:hAnsi="Arial" w:cs="Arial"/>
          <w:sz w:val="24"/>
          <w:szCs w:val="24"/>
        </w:rPr>
      </w:pPr>
      <w:r>
        <w:rPr>
          <w:rFonts w:ascii="Arial" w:hAnsi="Arial" w:cs="Arial"/>
          <w:sz w:val="24"/>
          <w:szCs w:val="24"/>
        </w:rPr>
        <w:t>To address the issues raised, the District has developed the follow action plan:</w:t>
      </w:r>
    </w:p>
    <w:p w14:paraId="1EB41BB5" w14:textId="77777777" w:rsidR="008A0459" w:rsidRDefault="008A0459" w:rsidP="008A0459">
      <w:pPr>
        <w:spacing w:after="0" w:line="240" w:lineRule="auto"/>
        <w:rPr>
          <w:rFonts w:ascii="Arial" w:hAnsi="Arial" w:cs="Arial"/>
          <w:sz w:val="24"/>
          <w:szCs w:val="24"/>
        </w:rPr>
      </w:pPr>
    </w:p>
    <w:p w14:paraId="7E97BFD3" w14:textId="77777777" w:rsidR="008A0459" w:rsidRDefault="008A0459" w:rsidP="008A0459">
      <w:pPr>
        <w:pStyle w:val="ListParagraph"/>
        <w:numPr>
          <w:ilvl w:val="0"/>
          <w:numId w:val="16"/>
        </w:numPr>
        <w:spacing w:after="0" w:line="240" w:lineRule="auto"/>
        <w:rPr>
          <w:rFonts w:ascii="Arial" w:hAnsi="Arial" w:cs="Arial"/>
          <w:sz w:val="24"/>
          <w:szCs w:val="24"/>
        </w:rPr>
      </w:pPr>
      <w:r>
        <w:rPr>
          <w:rFonts w:ascii="Arial" w:hAnsi="Arial" w:cs="Arial"/>
          <w:sz w:val="24"/>
          <w:szCs w:val="24"/>
        </w:rPr>
        <w:t>Conduct a series of workshops with administrators, faculty, and classified professionals led by a professional facilitator on strategies to engage in difficult conversations about race, ethnicity, gender identity and other identities in a productive manner.</w:t>
      </w:r>
    </w:p>
    <w:p w14:paraId="1EA6F006" w14:textId="77777777" w:rsidR="008A0459" w:rsidRDefault="008A0459" w:rsidP="008A0459">
      <w:pPr>
        <w:pStyle w:val="ListParagraph"/>
        <w:spacing w:after="0" w:line="240" w:lineRule="auto"/>
        <w:ind w:left="1080"/>
        <w:rPr>
          <w:rFonts w:ascii="Arial" w:hAnsi="Arial" w:cs="Arial"/>
          <w:sz w:val="24"/>
          <w:szCs w:val="24"/>
        </w:rPr>
      </w:pPr>
    </w:p>
    <w:p w14:paraId="0552DF17" w14:textId="77777777" w:rsidR="008A0459" w:rsidRDefault="008A0459" w:rsidP="008A0459">
      <w:pPr>
        <w:spacing w:after="0" w:line="240" w:lineRule="auto"/>
        <w:ind w:left="1080"/>
        <w:rPr>
          <w:rFonts w:ascii="Arial" w:hAnsi="Arial" w:cs="Arial"/>
          <w:sz w:val="24"/>
          <w:szCs w:val="24"/>
        </w:rPr>
      </w:pPr>
      <w:r>
        <w:rPr>
          <w:rFonts w:ascii="Arial" w:hAnsi="Arial" w:cs="Arial"/>
          <w:sz w:val="24"/>
          <w:szCs w:val="24"/>
        </w:rPr>
        <w:t>Implementation: Fall 2021 semester</w:t>
      </w:r>
    </w:p>
    <w:p w14:paraId="57451EB7" w14:textId="77777777" w:rsidR="008A0459" w:rsidRDefault="008A0459" w:rsidP="008A0459">
      <w:pPr>
        <w:spacing w:after="0" w:line="240" w:lineRule="auto"/>
        <w:ind w:left="1080"/>
        <w:rPr>
          <w:rFonts w:ascii="Arial" w:hAnsi="Arial" w:cs="Arial"/>
          <w:sz w:val="24"/>
          <w:szCs w:val="24"/>
        </w:rPr>
      </w:pPr>
    </w:p>
    <w:p w14:paraId="11B83683" w14:textId="77777777" w:rsidR="008A0459" w:rsidRPr="00390F28" w:rsidRDefault="008A0459" w:rsidP="008A0459">
      <w:pPr>
        <w:spacing w:after="0" w:line="240" w:lineRule="auto"/>
        <w:ind w:left="1080"/>
        <w:rPr>
          <w:rFonts w:ascii="Arial" w:hAnsi="Arial" w:cs="Arial"/>
          <w:sz w:val="24"/>
          <w:szCs w:val="24"/>
        </w:rPr>
      </w:pPr>
      <w:r>
        <w:rPr>
          <w:rFonts w:ascii="Arial" w:hAnsi="Arial" w:cs="Arial"/>
          <w:sz w:val="24"/>
          <w:szCs w:val="24"/>
        </w:rPr>
        <w:t>Progress Measurement: Report on workshops conducted, employee participation, and feedback from workshop evaluations to be provided to the Board at January 2022 meeting</w:t>
      </w:r>
    </w:p>
    <w:p w14:paraId="631005DF" w14:textId="77777777" w:rsidR="008A0459" w:rsidRDefault="008A0459" w:rsidP="008A0459">
      <w:pPr>
        <w:pStyle w:val="ListParagraph"/>
        <w:spacing w:after="0" w:line="240" w:lineRule="auto"/>
        <w:ind w:left="1080"/>
        <w:rPr>
          <w:rFonts w:ascii="Arial" w:hAnsi="Arial" w:cs="Arial"/>
          <w:sz w:val="24"/>
          <w:szCs w:val="24"/>
        </w:rPr>
      </w:pPr>
    </w:p>
    <w:p w14:paraId="78BE2462" w14:textId="77777777" w:rsidR="008A0459" w:rsidRDefault="008A0459" w:rsidP="008A0459">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lastRenderedPageBreak/>
        <w:t>Agendize</w:t>
      </w:r>
      <w:proofErr w:type="spellEnd"/>
      <w:r>
        <w:rPr>
          <w:rFonts w:ascii="Arial" w:hAnsi="Arial" w:cs="Arial"/>
          <w:sz w:val="24"/>
          <w:szCs w:val="24"/>
        </w:rPr>
        <w:t xml:space="preserve"> specific discussion topics in participatory governance committee meetings on DEI, anti-racism, and similar topics relevant to the work of the committee.</w:t>
      </w:r>
    </w:p>
    <w:p w14:paraId="3186C4C7" w14:textId="77777777" w:rsidR="008A0459" w:rsidRDefault="008A0459" w:rsidP="008A0459">
      <w:pPr>
        <w:spacing w:after="0" w:line="240" w:lineRule="auto"/>
        <w:rPr>
          <w:rFonts w:ascii="Arial" w:hAnsi="Arial" w:cs="Arial"/>
          <w:sz w:val="24"/>
          <w:szCs w:val="24"/>
        </w:rPr>
      </w:pPr>
    </w:p>
    <w:p w14:paraId="1A37E5D4" w14:textId="77777777" w:rsidR="008A0459" w:rsidRDefault="008A0459" w:rsidP="008A0459">
      <w:pPr>
        <w:spacing w:after="0" w:line="240" w:lineRule="auto"/>
        <w:ind w:left="1080"/>
        <w:rPr>
          <w:rFonts w:ascii="Arial" w:hAnsi="Arial" w:cs="Arial"/>
          <w:sz w:val="24"/>
          <w:szCs w:val="24"/>
        </w:rPr>
      </w:pPr>
      <w:r>
        <w:rPr>
          <w:rFonts w:ascii="Arial" w:hAnsi="Arial" w:cs="Arial"/>
          <w:sz w:val="24"/>
          <w:szCs w:val="24"/>
        </w:rPr>
        <w:t>Implementation: Ongoing, starting Spring 2022</w:t>
      </w:r>
    </w:p>
    <w:p w14:paraId="6D78C031" w14:textId="77777777" w:rsidR="008A0459" w:rsidRDefault="008A0459" w:rsidP="008A0459">
      <w:pPr>
        <w:spacing w:after="0" w:line="240" w:lineRule="auto"/>
        <w:ind w:left="1080"/>
        <w:rPr>
          <w:rFonts w:ascii="Arial" w:hAnsi="Arial" w:cs="Arial"/>
          <w:sz w:val="24"/>
          <w:szCs w:val="24"/>
        </w:rPr>
      </w:pPr>
    </w:p>
    <w:p w14:paraId="4C721142" w14:textId="77777777" w:rsidR="008A0459" w:rsidRPr="00390F28" w:rsidRDefault="008A0459" w:rsidP="008A0459">
      <w:pPr>
        <w:spacing w:after="0" w:line="240" w:lineRule="auto"/>
        <w:ind w:left="1080"/>
        <w:rPr>
          <w:rFonts w:ascii="Arial" w:hAnsi="Arial" w:cs="Arial"/>
          <w:sz w:val="24"/>
          <w:szCs w:val="24"/>
        </w:rPr>
      </w:pPr>
      <w:r>
        <w:rPr>
          <w:rFonts w:ascii="Arial" w:hAnsi="Arial" w:cs="Arial"/>
          <w:sz w:val="24"/>
          <w:szCs w:val="24"/>
        </w:rPr>
        <w:t>Progress Measurement: Progress will be evident in policy and procedure recommendations incorporating DEI-focused elements to the Board through participatory governance processes. Overall success of this effort will be part of the annual EEO/DEI report to the Board in May.</w:t>
      </w:r>
    </w:p>
    <w:p w14:paraId="4F0CFBC0" w14:textId="77777777" w:rsidR="008A0459" w:rsidRPr="00890E24" w:rsidRDefault="008A0459" w:rsidP="008A0459">
      <w:pPr>
        <w:pStyle w:val="ListParagraph"/>
        <w:rPr>
          <w:rFonts w:ascii="Arial" w:hAnsi="Arial" w:cs="Arial"/>
          <w:sz w:val="24"/>
          <w:szCs w:val="24"/>
        </w:rPr>
      </w:pPr>
    </w:p>
    <w:p w14:paraId="4022C85F" w14:textId="77777777" w:rsidR="008A0459" w:rsidRDefault="008A0459" w:rsidP="008A0459">
      <w:pPr>
        <w:pStyle w:val="ListParagraph"/>
        <w:numPr>
          <w:ilvl w:val="0"/>
          <w:numId w:val="16"/>
        </w:numPr>
        <w:spacing w:after="0" w:line="240" w:lineRule="auto"/>
        <w:rPr>
          <w:rFonts w:ascii="Arial" w:hAnsi="Arial" w:cs="Arial"/>
          <w:sz w:val="24"/>
          <w:szCs w:val="24"/>
        </w:rPr>
      </w:pPr>
      <w:r>
        <w:rPr>
          <w:rFonts w:ascii="Arial" w:hAnsi="Arial" w:cs="Arial"/>
          <w:sz w:val="24"/>
          <w:szCs w:val="24"/>
        </w:rPr>
        <w:t>Require an Equity Advocate/EEO Representative for each selection committee with a specific focus on increasing the role of DEI in evaluating applicants and selecting individuals for 1</w:t>
      </w:r>
      <w:r w:rsidRPr="000B3C6C">
        <w:rPr>
          <w:rFonts w:ascii="Arial" w:hAnsi="Arial" w:cs="Arial"/>
          <w:sz w:val="24"/>
          <w:szCs w:val="24"/>
          <w:vertAlign w:val="superscript"/>
        </w:rPr>
        <w:t>st</w:t>
      </w:r>
      <w:r>
        <w:rPr>
          <w:rFonts w:ascii="Arial" w:hAnsi="Arial" w:cs="Arial"/>
          <w:sz w:val="24"/>
          <w:szCs w:val="24"/>
        </w:rPr>
        <w:t xml:space="preserve"> and 2</w:t>
      </w:r>
      <w:r w:rsidRPr="000B3C6C">
        <w:rPr>
          <w:rFonts w:ascii="Arial" w:hAnsi="Arial" w:cs="Arial"/>
          <w:sz w:val="24"/>
          <w:szCs w:val="24"/>
          <w:vertAlign w:val="superscript"/>
        </w:rPr>
        <w:t>nd</w:t>
      </w:r>
      <w:r>
        <w:rPr>
          <w:rFonts w:ascii="Arial" w:hAnsi="Arial" w:cs="Arial"/>
          <w:sz w:val="24"/>
          <w:szCs w:val="24"/>
        </w:rPr>
        <w:t xml:space="preserve"> level interviews</w:t>
      </w:r>
    </w:p>
    <w:p w14:paraId="116DB344" w14:textId="77777777" w:rsidR="008A0459" w:rsidRDefault="008A0459" w:rsidP="008A0459">
      <w:pPr>
        <w:spacing w:after="0" w:line="240" w:lineRule="auto"/>
        <w:rPr>
          <w:rFonts w:ascii="Arial" w:hAnsi="Arial" w:cs="Arial"/>
          <w:sz w:val="24"/>
          <w:szCs w:val="24"/>
        </w:rPr>
      </w:pPr>
    </w:p>
    <w:p w14:paraId="3882E782" w14:textId="77777777" w:rsidR="008A0459" w:rsidRDefault="008A0459" w:rsidP="008A0459">
      <w:pPr>
        <w:spacing w:after="0" w:line="240" w:lineRule="auto"/>
        <w:ind w:left="1080"/>
        <w:rPr>
          <w:rFonts w:ascii="Arial" w:hAnsi="Arial" w:cs="Arial"/>
          <w:sz w:val="24"/>
          <w:szCs w:val="24"/>
        </w:rPr>
      </w:pPr>
      <w:r>
        <w:rPr>
          <w:rFonts w:ascii="Arial" w:hAnsi="Arial" w:cs="Arial"/>
          <w:sz w:val="24"/>
          <w:szCs w:val="24"/>
        </w:rPr>
        <w:t>Implementation: Ongoing starting in Spring 2022</w:t>
      </w:r>
    </w:p>
    <w:p w14:paraId="10F83BB9" w14:textId="77777777" w:rsidR="008A0459" w:rsidRDefault="008A0459" w:rsidP="008A0459">
      <w:pPr>
        <w:spacing w:after="0" w:line="240" w:lineRule="auto"/>
        <w:ind w:left="1080"/>
        <w:rPr>
          <w:rFonts w:ascii="Arial" w:hAnsi="Arial" w:cs="Arial"/>
          <w:sz w:val="24"/>
          <w:szCs w:val="24"/>
        </w:rPr>
      </w:pPr>
    </w:p>
    <w:p w14:paraId="1E17E55A" w14:textId="77777777" w:rsidR="008A0459" w:rsidRPr="003804A9" w:rsidRDefault="008A0459" w:rsidP="008A0459">
      <w:pPr>
        <w:spacing w:after="0" w:line="240" w:lineRule="auto"/>
        <w:ind w:left="1080"/>
        <w:rPr>
          <w:rFonts w:ascii="Arial" w:hAnsi="Arial" w:cs="Arial"/>
          <w:sz w:val="24"/>
          <w:szCs w:val="24"/>
        </w:rPr>
      </w:pPr>
      <w:r>
        <w:rPr>
          <w:rFonts w:ascii="Arial" w:hAnsi="Arial" w:cs="Arial"/>
          <w:sz w:val="24"/>
          <w:szCs w:val="24"/>
        </w:rPr>
        <w:t>Progress Measurement: Participation of Equity Advocate/EEO Representatives will be reported to the Board as part of periodic EEO screening and hiring data analysis presentations</w:t>
      </w:r>
    </w:p>
    <w:p w14:paraId="15C66991" w14:textId="77777777" w:rsidR="008A0459" w:rsidRPr="00A62E21" w:rsidRDefault="008A0459" w:rsidP="008A0459">
      <w:pPr>
        <w:pStyle w:val="ListParagraph"/>
        <w:rPr>
          <w:rFonts w:ascii="Arial" w:hAnsi="Arial" w:cs="Arial"/>
          <w:sz w:val="24"/>
          <w:szCs w:val="24"/>
        </w:rPr>
      </w:pPr>
    </w:p>
    <w:p w14:paraId="77CC982B" w14:textId="77777777" w:rsidR="008A0459" w:rsidRDefault="008A0459" w:rsidP="008A0459">
      <w:pPr>
        <w:pStyle w:val="ListParagraph"/>
        <w:numPr>
          <w:ilvl w:val="0"/>
          <w:numId w:val="16"/>
        </w:numPr>
        <w:spacing w:after="0" w:line="240" w:lineRule="auto"/>
        <w:rPr>
          <w:rFonts w:ascii="Arial" w:hAnsi="Arial" w:cs="Arial"/>
          <w:sz w:val="24"/>
          <w:szCs w:val="24"/>
        </w:rPr>
      </w:pPr>
      <w:r>
        <w:rPr>
          <w:rFonts w:ascii="Arial" w:hAnsi="Arial" w:cs="Arial"/>
          <w:sz w:val="24"/>
          <w:szCs w:val="24"/>
        </w:rPr>
        <w:t>Revise Mentorship Program parameters to include specific activities and outcomes related to meaningful inclusion in a diverse work culture; engaging in difficult conversations about race, ethnicity, gender identity, anti-racism, biases, and similar topics in the workplace; and to increase cross-cultural mentor partnerships.</w:t>
      </w:r>
    </w:p>
    <w:p w14:paraId="7EF6A82C" w14:textId="77777777" w:rsidR="008A0459" w:rsidRDefault="008A0459" w:rsidP="008A0459">
      <w:pPr>
        <w:spacing w:after="0" w:line="240" w:lineRule="auto"/>
        <w:rPr>
          <w:rFonts w:ascii="Arial" w:hAnsi="Arial" w:cs="Arial"/>
          <w:sz w:val="24"/>
          <w:szCs w:val="24"/>
        </w:rPr>
      </w:pPr>
    </w:p>
    <w:p w14:paraId="579E983E" w14:textId="77777777" w:rsidR="008A0459" w:rsidRDefault="008A0459" w:rsidP="008A0459">
      <w:pPr>
        <w:spacing w:after="0" w:line="240" w:lineRule="auto"/>
        <w:ind w:left="1080"/>
        <w:rPr>
          <w:rFonts w:ascii="Arial" w:hAnsi="Arial" w:cs="Arial"/>
          <w:sz w:val="24"/>
          <w:szCs w:val="24"/>
        </w:rPr>
      </w:pPr>
      <w:r>
        <w:rPr>
          <w:rFonts w:ascii="Arial" w:hAnsi="Arial" w:cs="Arial"/>
          <w:sz w:val="24"/>
          <w:szCs w:val="24"/>
        </w:rPr>
        <w:t>Implementation: Ongoing started Fall 2021</w:t>
      </w:r>
    </w:p>
    <w:p w14:paraId="7A4370E4" w14:textId="77777777" w:rsidR="008A0459" w:rsidRDefault="008A0459" w:rsidP="008A0459">
      <w:pPr>
        <w:spacing w:after="0" w:line="240" w:lineRule="auto"/>
        <w:ind w:left="1080"/>
        <w:rPr>
          <w:rFonts w:ascii="Arial" w:hAnsi="Arial" w:cs="Arial"/>
          <w:sz w:val="24"/>
          <w:szCs w:val="24"/>
        </w:rPr>
      </w:pPr>
    </w:p>
    <w:p w14:paraId="084ECA07" w14:textId="77777777" w:rsidR="008A0459" w:rsidRPr="003804A9" w:rsidRDefault="008A0459" w:rsidP="008A0459">
      <w:pPr>
        <w:spacing w:after="0" w:line="240" w:lineRule="auto"/>
        <w:ind w:left="1080"/>
        <w:rPr>
          <w:rFonts w:ascii="Arial" w:hAnsi="Arial" w:cs="Arial"/>
          <w:sz w:val="24"/>
          <w:szCs w:val="24"/>
        </w:rPr>
      </w:pPr>
      <w:r>
        <w:rPr>
          <w:rFonts w:ascii="Arial" w:hAnsi="Arial" w:cs="Arial"/>
          <w:sz w:val="24"/>
          <w:szCs w:val="24"/>
        </w:rPr>
        <w:t>Progress Measurement: Mentorship program evaluation forms will be updated to include DEI-specific criteria and reported to the Board in periodic EEO data analysis presentations.</w:t>
      </w:r>
    </w:p>
    <w:p w14:paraId="51A910EF" w14:textId="77777777" w:rsidR="008A0459" w:rsidRDefault="008A0459" w:rsidP="008A0459">
      <w:pPr>
        <w:spacing w:after="0" w:line="240" w:lineRule="auto"/>
        <w:rPr>
          <w:rFonts w:ascii="Arial" w:hAnsi="Arial" w:cs="Arial"/>
          <w:sz w:val="24"/>
          <w:szCs w:val="24"/>
        </w:rPr>
      </w:pPr>
    </w:p>
    <w:p w14:paraId="5DFB88F9" w14:textId="77777777" w:rsidR="008A0459" w:rsidRDefault="008A0459" w:rsidP="008A0459">
      <w:pPr>
        <w:spacing w:after="0" w:line="240" w:lineRule="auto"/>
        <w:rPr>
          <w:rFonts w:ascii="Arial" w:hAnsi="Arial" w:cs="Arial"/>
          <w:b/>
          <w:bCs/>
          <w:sz w:val="24"/>
          <w:szCs w:val="24"/>
          <w:u w:val="single"/>
        </w:rPr>
      </w:pPr>
    </w:p>
    <w:p w14:paraId="15C2A4BB" w14:textId="77777777" w:rsidR="008A0459" w:rsidRPr="005F21A1" w:rsidRDefault="008A0459" w:rsidP="008A0459">
      <w:pPr>
        <w:spacing w:after="0" w:line="240" w:lineRule="auto"/>
        <w:rPr>
          <w:rFonts w:ascii="Arial" w:hAnsi="Arial" w:cs="Arial"/>
          <w:b/>
          <w:bCs/>
          <w:sz w:val="24"/>
          <w:szCs w:val="24"/>
          <w:u w:val="single"/>
        </w:rPr>
      </w:pPr>
      <w:r w:rsidRPr="005F21A1">
        <w:rPr>
          <w:rFonts w:ascii="Arial" w:hAnsi="Arial" w:cs="Arial"/>
          <w:b/>
          <w:bCs/>
          <w:sz w:val="24"/>
          <w:szCs w:val="24"/>
          <w:u w:val="single"/>
        </w:rPr>
        <w:t>Exit Interview Analysis</w:t>
      </w:r>
    </w:p>
    <w:p w14:paraId="67365F77" w14:textId="77777777" w:rsidR="008A0459" w:rsidRDefault="008A0459" w:rsidP="008A0459">
      <w:pPr>
        <w:spacing w:after="0" w:line="240" w:lineRule="auto"/>
        <w:rPr>
          <w:rFonts w:ascii="Arial" w:hAnsi="Arial" w:cs="Arial"/>
          <w:sz w:val="24"/>
          <w:szCs w:val="24"/>
        </w:rPr>
      </w:pPr>
    </w:p>
    <w:p w14:paraId="2BF947A6" w14:textId="77777777" w:rsidR="008A0459" w:rsidRDefault="008A0459" w:rsidP="008A0459">
      <w:pPr>
        <w:spacing w:after="0" w:line="240" w:lineRule="auto"/>
        <w:rPr>
          <w:rFonts w:ascii="Arial" w:hAnsi="Arial" w:cs="Arial"/>
          <w:sz w:val="24"/>
          <w:szCs w:val="24"/>
        </w:rPr>
      </w:pPr>
      <w:r>
        <w:rPr>
          <w:rFonts w:ascii="Arial" w:hAnsi="Arial" w:cs="Arial"/>
          <w:sz w:val="24"/>
          <w:szCs w:val="24"/>
        </w:rPr>
        <w:t>The District’s revised DEI-focused Exit Interview questionnaire includes 32 total questions, with 22 directly addressing or closely related to DEI-related work environment and culture.</w:t>
      </w:r>
    </w:p>
    <w:p w14:paraId="153E88F8" w14:textId="77777777" w:rsidR="008A0459" w:rsidRDefault="008A0459" w:rsidP="008A0459">
      <w:pPr>
        <w:spacing w:after="0" w:line="240" w:lineRule="auto"/>
        <w:rPr>
          <w:rFonts w:ascii="Arial" w:hAnsi="Arial" w:cs="Arial"/>
          <w:sz w:val="24"/>
          <w:szCs w:val="24"/>
        </w:rPr>
      </w:pPr>
    </w:p>
    <w:p w14:paraId="1B194785" w14:textId="77777777" w:rsidR="008A0459" w:rsidRDefault="008A0459" w:rsidP="008A0459">
      <w:pPr>
        <w:spacing w:after="0" w:line="240" w:lineRule="auto"/>
        <w:rPr>
          <w:rFonts w:ascii="Arial" w:hAnsi="Arial" w:cs="Arial"/>
          <w:sz w:val="24"/>
          <w:szCs w:val="24"/>
        </w:rPr>
      </w:pPr>
      <w:r>
        <w:rPr>
          <w:rFonts w:ascii="Arial" w:hAnsi="Arial" w:cs="Arial"/>
          <w:sz w:val="24"/>
          <w:szCs w:val="24"/>
        </w:rPr>
        <w:t>Demographic Make-Up:</w:t>
      </w:r>
    </w:p>
    <w:p w14:paraId="33D98059" w14:textId="77777777" w:rsidR="008A0459" w:rsidRDefault="008A0459" w:rsidP="008A0459">
      <w:pPr>
        <w:spacing w:after="0" w:line="240" w:lineRule="auto"/>
        <w:rPr>
          <w:rFonts w:ascii="Arial" w:hAnsi="Arial" w:cs="Arial"/>
          <w:sz w:val="24"/>
          <w:szCs w:val="24"/>
        </w:rPr>
      </w:pPr>
    </w:p>
    <w:tbl>
      <w:tblPr>
        <w:tblW w:w="2400" w:type="dxa"/>
        <w:tblLook w:val="04A0" w:firstRow="1" w:lastRow="0" w:firstColumn="1" w:lastColumn="0" w:noHBand="0" w:noVBand="1"/>
      </w:tblPr>
      <w:tblGrid>
        <w:gridCol w:w="1440"/>
        <w:gridCol w:w="960"/>
      </w:tblGrid>
      <w:tr w:rsidR="008A0459" w:rsidRPr="0062611B" w14:paraId="4289B87D" w14:textId="77777777" w:rsidTr="009A143D">
        <w:trPr>
          <w:trHeight w:val="288"/>
        </w:trPr>
        <w:tc>
          <w:tcPr>
            <w:tcW w:w="1440" w:type="dxa"/>
            <w:tcBorders>
              <w:top w:val="nil"/>
              <w:left w:val="nil"/>
              <w:bottom w:val="nil"/>
              <w:right w:val="nil"/>
            </w:tcBorders>
            <w:shd w:val="clear" w:color="auto" w:fill="auto"/>
            <w:noWrap/>
            <w:vAlign w:val="bottom"/>
            <w:hideMark/>
          </w:tcPr>
          <w:p w14:paraId="3A1DB7AA"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White</w:t>
            </w:r>
          </w:p>
        </w:tc>
        <w:tc>
          <w:tcPr>
            <w:tcW w:w="960" w:type="dxa"/>
            <w:tcBorders>
              <w:top w:val="nil"/>
              <w:left w:val="nil"/>
              <w:bottom w:val="nil"/>
              <w:right w:val="nil"/>
            </w:tcBorders>
            <w:shd w:val="clear" w:color="auto" w:fill="auto"/>
            <w:noWrap/>
            <w:vAlign w:val="bottom"/>
            <w:hideMark/>
          </w:tcPr>
          <w:p w14:paraId="211BCCBA"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52%</w:t>
            </w:r>
          </w:p>
        </w:tc>
      </w:tr>
      <w:tr w:rsidR="008A0459" w:rsidRPr="0062611B" w14:paraId="2A128062" w14:textId="77777777" w:rsidTr="009A143D">
        <w:trPr>
          <w:trHeight w:val="288"/>
        </w:trPr>
        <w:tc>
          <w:tcPr>
            <w:tcW w:w="1440" w:type="dxa"/>
            <w:tcBorders>
              <w:top w:val="nil"/>
              <w:left w:val="nil"/>
              <w:bottom w:val="nil"/>
              <w:right w:val="nil"/>
            </w:tcBorders>
            <w:shd w:val="clear" w:color="auto" w:fill="auto"/>
            <w:noWrap/>
            <w:vAlign w:val="bottom"/>
            <w:hideMark/>
          </w:tcPr>
          <w:p w14:paraId="387760BD"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Black</w:t>
            </w:r>
          </w:p>
        </w:tc>
        <w:tc>
          <w:tcPr>
            <w:tcW w:w="960" w:type="dxa"/>
            <w:tcBorders>
              <w:top w:val="nil"/>
              <w:left w:val="nil"/>
              <w:bottom w:val="nil"/>
              <w:right w:val="nil"/>
            </w:tcBorders>
            <w:shd w:val="clear" w:color="auto" w:fill="auto"/>
            <w:noWrap/>
            <w:vAlign w:val="bottom"/>
            <w:hideMark/>
          </w:tcPr>
          <w:p w14:paraId="56C6F785"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10%</w:t>
            </w:r>
          </w:p>
        </w:tc>
      </w:tr>
      <w:tr w:rsidR="008A0459" w:rsidRPr="0062611B" w14:paraId="1EF173E2" w14:textId="77777777" w:rsidTr="009A143D">
        <w:trPr>
          <w:trHeight w:val="288"/>
        </w:trPr>
        <w:tc>
          <w:tcPr>
            <w:tcW w:w="1440" w:type="dxa"/>
            <w:tcBorders>
              <w:top w:val="nil"/>
              <w:left w:val="nil"/>
              <w:bottom w:val="nil"/>
              <w:right w:val="nil"/>
            </w:tcBorders>
            <w:shd w:val="clear" w:color="auto" w:fill="auto"/>
            <w:noWrap/>
            <w:vAlign w:val="bottom"/>
            <w:hideMark/>
          </w:tcPr>
          <w:p w14:paraId="22D40BFE"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Hispanic</w:t>
            </w:r>
          </w:p>
        </w:tc>
        <w:tc>
          <w:tcPr>
            <w:tcW w:w="960" w:type="dxa"/>
            <w:tcBorders>
              <w:top w:val="nil"/>
              <w:left w:val="nil"/>
              <w:bottom w:val="nil"/>
              <w:right w:val="nil"/>
            </w:tcBorders>
            <w:shd w:val="clear" w:color="auto" w:fill="auto"/>
            <w:noWrap/>
            <w:vAlign w:val="bottom"/>
            <w:hideMark/>
          </w:tcPr>
          <w:p w14:paraId="3BDCC153"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21%</w:t>
            </w:r>
          </w:p>
        </w:tc>
      </w:tr>
      <w:tr w:rsidR="008A0459" w:rsidRPr="0062611B" w14:paraId="0BFA9171" w14:textId="77777777" w:rsidTr="009A143D">
        <w:trPr>
          <w:trHeight w:val="288"/>
        </w:trPr>
        <w:tc>
          <w:tcPr>
            <w:tcW w:w="1440" w:type="dxa"/>
            <w:tcBorders>
              <w:top w:val="nil"/>
              <w:left w:val="nil"/>
              <w:right w:val="nil"/>
            </w:tcBorders>
            <w:shd w:val="clear" w:color="auto" w:fill="auto"/>
            <w:noWrap/>
            <w:vAlign w:val="bottom"/>
            <w:hideMark/>
          </w:tcPr>
          <w:p w14:paraId="2FF759B4"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Asian</w:t>
            </w:r>
          </w:p>
        </w:tc>
        <w:tc>
          <w:tcPr>
            <w:tcW w:w="960" w:type="dxa"/>
            <w:tcBorders>
              <w:top w:val="nil"/>
              <w:left w:val="nil"/>
              <w:right w:val="nil"/>
            </w:tcBorders>
            <w:shd w:val="clear" w:color="auto" w:fill="auto"/>
            <w:noWrap/>
            <w:vAlign w:val="bottom"/>
            <w:hideMark/>
          </w:tcPr>
          <w:p w14:paraId="3F39157F"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14%</w:t>
            </w:r>
          </w:p>
        </w:tc>
      </w:tr>
      <w:tr w:rsidR="008A0459" w:rsidRPr="0062611B" w14:paraId="70FB919D" w14:textId="77777777" w:rsidTr="009A143D">
        <w:trPr>
          <w:trHeight w:val="288"/>
        </w:trPr>
        <w:tc>
          <w:tcPr>
            <w:tcW w:w="1440" w:type="dxa"/>
            <w:tcBorders>
              <w:top w:val="nil"/>
              <w:left w:val="nil"/>
              <w:right w:val="nil"/>
            </w:tcBorders>
            <w:shd w:val="clear" w:color="auto" w:fill="auto"/>
            <w:noWrap/>
            <w:vAlign w:val="bottom"/>
            <w:hideMark/>
          </w:tcPr>
          <w:p w14:paraId="26AA4989"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lastRenderedPageBreak/>
              <w:t>AI/PI</w:t>
            </w:r>
          </w:p>
        </w:tc>
        <w:tc>
          <w:tcPr>
            <w:tcW w:w="960" w:type="dxa"/>
            <w:tcBorders>
              <w:top w:val="nil"/>
              <w:left w:val="nil"/>
              <w:right w:val="nil"/>
            </w:tcBorders>
            <w:shd w:val="clear" w:color="auto" w:fill="auto"/>
            <w:noWrap/>
            <w:vAlign w:val="bottom"/>
            <w:hideMark/>
          </w:tcPr>
          <w:p w14:paraId="6DD3CA0F"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3%</w:t>
            </w:r>
          </w:p>
        </w:tc>
      </w:tr>
      <w:tr w:rsidR="008A0459" w:rsidRPr="0062611B" w14:paraId="5E851A4E" w14:textId="77777777" w:rsidTr="009A143D">
        <w:trPr>
          <w:trHeight w:val="288"/>
        </w:trPr>
        <w:tc>
          <w:tcPr>
            <w:tcW w:w="1440" w:type="dxa"/>
            <w:tcBorders>
              <w:left w:val="nil"/>
              <w:bottom w:val="nil"/>
              <w:right w:val="nil"/>
            </w:tcBorders>
            <w:shd w:val="clear" w:color="auto" w:fill="auto"/>
            <w:noWrap/>
            <w:vAlign w:val="bottom"/>
          </w:tcPr>
          <w:p w14:paraId="7E0E3116" w14:textId="77777777" w:rsidR="008A0459" w:rsidRPr="0062611B" w:rsidRDefault="008A0459" w:rsidP="009A143D">
            <w:pPr>
              <w:spacing w:after="0" w:line="240" w:lineRule="auto"/>
              <w:jc w:val="right"/>
              <w:rPr>
                <w:rFonts w:ascii="Arial" w:eastAsia="Times New Roman" w:hAnsi="Arial" w:cs="Arial"/>
                <w:color w:val="000000"/>
                <w:sz w:val="24"/>
                <w:szCs w:val="24"/>
              </w:rPr>
            </w:pPr>
          </w:p>
        </w:tc>
        <w:tc>
          <w:tcPr>
            <w:tcW w:w="960" w:type="dxa"/>
            <w:tcBorders>
              <w:left w:val="nil"/>
              <w:bottom w:val="nil"/>
              <w:right w:val="nil"/>
            </w:tcBorders>
            <w:shd w:val="clear" w:color="auto" w:fill="auto"/>
            <w:noWrap/>
            <w:vAlign w:val="bottom"/>
            <w:hideMark/>
          </w:tcPr>
          <w:p w14:paraId="017E1F58" w14:textId="77777777" w:rsidR="008A0459" w:rsidRPr="0062611B" w:rsidRDefault="008A0459" w:rsidP="009A143D">
            <w:pPr>
              <w:spacing w:after="0" w:line="240" w:lineRule="auto"/>
              <w:jc w:val="right"/>
              <w:rPr>
                <w:rFonts w:ascii="Arial" w:eastAsia="Times New Roman" w:hAnsi="Arial" w:cs="Arial"/>
                <w:color w:val="000000"/>
                <w:sz w:val="24"/>
                <w:szCs w:val="24"/>
              </w:rPr>
            </w:pPr>
          </w:p>
        </w:tc>
      </w:tr>
      <w:tr w:rsidR="008A0459" w:rsidRPr="0062611B" w14:paraId="28331732" w14:textId="77777777" w:rsidTr="009A143D">
        <w:trPr>
          <w:trHeight w:val="288"/>
        </w:trPr>
        <w:tc>
          <w:tcPr>
            <w:tcW w:w="1440" w:type="dxa"/>
            <w:tcBorders>
              <w:top w:val="nil"/>
              <w:left w:val="nil"/>
              <w:bottom w:val="nil"/>
              <w:right w:val="nil"/>
            </w:tcBorders>
            <w:shd w:val="clear" w:color="auto" w:fill="auto"/>
            <w:noWrap/>
            <w:vAlign w:val="bottom"/>
            <w:hideMark/>
          </w:tcPr>
          <w:p w14:paraId="334F0A0A" w14:textId="77777777" w:rsidR="008A0459" w:rsidRPr="0062611B" w:rsidRDefault="008A0459" w:rsidP="009A143D">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noWrap/>
            <w:vAlign w:val="bottom"/>
            <w:hideMark/>
          </w:tcPr>
          <w:p w14:paraId="7A40EF8E" w14:textId="77777777" w:rsidR="008A0459" w:rsidRPr="0062611B" w:rsidRDefault="008A0459" w:rsidP="009A143D">
            <w:pPr>
              <w:spacing w:after="0" w:line="240" w:lineRule="auto"/>
              <w:rPr>
                <w:rFonts w:ascii="Arial" w:eastAsia="Times New Roman" w:hAnsi="Arial" w:cs="Arial"/>
                <w:sz w:val="24"/>
                <w:szCs w:val="24"/>
              </w:rPr>
            </w:pPr>
          </w:p>
        </w:tc>
      </w:tr>
      <w:tr w:rsidR="008A0459" w:rsidRPr="0062611B" w14:paraId="688FF1B4" w14:textId="77777777" w:rsidTr="009A143D">
        <w:trPr>
          <w:trHeight w:val="288"/>
        </w:trPr>
        <w:tc>
          <w:tcPr>
            <w:tcW w:w="1440" w:type="dxa"/>
            <w:tcBorders>
              <w:top w:val="nil"/>
              <w:left w:val="nil"/>
              <w:bottom w:val="nil"/>
              <w:right w:val="nil"/>
            </w:tcBorders>
            <w:shd w:val="clear" w:color="auto" w:fill="auto"/>
            <w:noWrap/>
            <w:vAlign w:val="bottom"/>
            <w:hideMark/>
          </w:tcPr>
          <w:p w14:paraId="4B0D8F56"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Male</w:t>
            </w:r>
          </w:p>
        </w:tc>
        <w:tc>
          <w:tcPr>
            <w:tcW w:w="960" w:type="dxa"/>
            <w:tcBorders>
              <w:top w:val="nil"/>
              <w:left w:val="nil"/>
              <w:bottom w:val="nil"/>
              <w:right w:val="nil"/>
            </w:tcBorders>
            <w:shd w:val="clear" w:color="auto" w:fill="auto"/>
            <w:noWrap/>
            <w:vAlign w:val="bottom"/>
            <w:hideMark/>
          </w:tcPr>
          <w:p w14:paraId="6240BC98"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45%</w:t>
            </w:r>
          </w:p>
        </w:tc>
      </w:tr>
      <w:tr w:rsidR="008A0459" w:rsidRPr="0062611B" w14:paraId="3609018A" w14:textId="77777777" w:rsidTr="009A143D">
        <w:trPr>
          <w:trHeight w:val="288"/>
        </w:trPr>
        <w:tc>
          <w:tcPr>
            <w:tcW w:w="1440" w:type="dxa"/>
            <w:tcBorders>
              <w:top w:val="nil"/>
              <w:left w:val="nil"/>
              <w:right w:val="nil"/>
            </w:tcBorders>
            <w:shd w:val="clear" w:color="auto" w:fill="auto"/>
            <w:noWrap/>
            <w:vAlign w:val="bottom"/>
            <w:hideMark/>
          </w:tcPr>
          <w:p w14:paraId="7538621A"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Female</w:t>
            </w:r>
          </w:p>
        </w:tc>
        <w:tc>
          <w:tcPr>
            <w:tcW w:w="960" w:type="dxa"/>
            <w:tcBorders>
              <w:top w:val="nil"/>
              <w:left w:val="nil"/>
              <w:right w:val="nil"/>
            </w:tcBorders>
            <w:shd w:val="clear" w:color="auto" w:fill="auto"/>
            <w:noWrap/>
            <w:vAlign w:val="bottom"/>
            <w:hideMark/>
          </w:tcPr>
          <w:p w14:paraId="0F1865E0"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52%</w:t>
            </w:r>
          </w:p>
        </w:tc>
      </w:tr>
      <w:tr w:rsidR="008A0459" w:rsidRPr="0062611B" w14:paraId="419B387D" w14:textId="77777777" w:rsidTr="009A143D">
        <w:trPr>
          <w:trHeight w:val="288"/>
        </w:trPr>
        <w:tc>
          <w:tcPr>
            <w:tcW w:w="1440" w:type="dxa"/>
            <w:tcBorders>
              <w:top w:val="nil"/>
              <w:left w:val="nil"/>
              <w:right w:val="nil"/>
            </w:tcBorders>
            <w:shd w:val="clear" w:color="auto" w:fill="auto"/>
            <w:noWrap/>
            <w:vAlign w:val="bottom"/>
            <w:hideMark/>
          </w:tcPr>
          <w:p w14:paraId="128CE9B2" w14:textId="77777777" w:rsidR="008A0459" w:rsidRPr="0062611B" w:rsidRDefault="008A0459" w:rsidP="009A143D">
            <w:pPr>
              <w:spacing w:after="0" w:line="240" w:lineRule="auto"/>
              <w:rPr>
                <w:rFonts w:ascii="Arial" w:eastAsia="Times New Roman" w:hAnsi="Arial" w:cs="Arial"/>
                <w:color w:val="000000"/>
                <w:sz w:val="24"/>
                <w:szCs w:val="24"/>
              </w:rPr>
            </w:pPr>
            <w:r w:rsidRPr="0062611B">
              <w:rPr>
                <w:rFonts w:ascii="Arial" w:eastAsia="Times New Roman" w:hAnsi="Arial" w:cs="Arial"/>
                <w:color w:val="000000"/>
                <w:sz w:val="24"/>
                <w:szCs w:val="24"/>
              </w:rPr>
              <w:t>Non-Binary</w:t>
            </w:r>
          </w:p>
        </w:tc>
        <w:tc>
          <w:tcPr>
            <w:tcW w:w="960" w:type="dxa"/>
            <w:tcBorders>
              <w:top w:val="nil"/>
              <w:left w:val="nil"/>
              <w:right w:val="nil"/>
            </w:tcBorders>
            <w:shd w:val="clear" w:color="auto" w:fill="auto"/>
            <w:noWrap/>
            <w:vAlign w:val="bottom"/>
            <w:hideMark/>
          </w:tcPr>
          <w:p w14:paraId="42EE0DFB" w14:textId="77777777" w:rsidR="008A0459" w:rsidRPr="0062611B" w:rsidRDefault="008A0459" w:rsidP="009A143D">
            <w:pPr>
              <w:spacing w:after="0" w:line="240" w:lineRule="auto"/>
              <w:jc w:val="right"/>
              <w:rPr>
                <w:rFonts w:ascii="Arial" w:eastAsia="Times New Roman" w:hAnsi="Arial" w:cs="Arial"/>
                <w:color w:val="000000"/>
                <w:sz w:val="24"/>
                <w:szCs w:val="24"/>
              </w:rPr>
            </w:pPr>
            <w:r w:rsidRPr="0062611B">
              <w:rPr>
                <w:rFonts w:ascii="Arial" w:eastAsia="Times New Roman" w:hAnsi="Arial" w:cs="Arial"/>
                <w:color w:val="000000"/>
                <w:sz w:val="24"/>
                <w:szCs w:val="24"/>
              </w:rPr>
              <w:t>3%</w:t>
            </w:r>
          </w:p>
        </w:tc>
      </w:tr>
      <w:tr w:rsidR="008A0459" w:rsidRPr="0062611B" w14:paraId="2D5B42C8" w14:textId="77777777" w:rsidTr="009A143D">
        <w:trPr>
          <w:trHeight w:val="288"/>
        </w:trPr>
        <w:tc>
          <w:tcPr>
            <w:tcW w:w="1440" w:type="dxa"/>
            <w:tcBorders>
              <w:left w:val="nil"/>
              <w:bottom w:val="nil"/>
              <w:right w:val="nil"/>
            </w:tcBorders>
            <w:shd w:val="clear" w:color="auto" w:fill="auto"/>
            <w:noWrap/>
            <w:vAlign w:val="bottom"/>
          </w:tcPr>
          <w:p w14:paraId="7AD2F93C" w14:textId="77777777" w:rsidR="008A0459" w:rsidRPr="0062611B" w:rsidRDefault="008A0459" w:rsidP="009A143D">
            <w:pPr>
              <w:spacing w:after="0" w:line="240" w:lineRule="auto"/>
              <w:jc w:val="right"/>
              <w:rPr>
                <w:rFonts w:ascii="Arial" w:eastAsia="Times New Roman" w:hAnsi="Arial" w:cs="Arial"/>
                <w:color w:val="000000"/>
                <w:sz w:val="24"/>
                <w:szCs w:val="24"/>
              </w:rPr>
            </w:pPr>
          </w:p>
        </w:tc>
        <w:tc>
          <w:tcPr>
            <w:tcW w:w="960" w:type="dxa"/>
            <w:tcBorders>
              <w:left w:val="nil"/>
              <w:bottom w:val="nil"/>
              <w:right w:val="nil"/>
            </w:tcBorders>
            <w:shd w:val="clear" w:color="auto" w:fill="auto"/>
            <w:noWrap/>
            <w:vAlign w:val="bottom"/>
            <w:hideMark/>
          </w:tcPr>
          <w:p w14:paraId="0AB06D3C" w14:textId="77777777" w:rsidR="008A0459" w:rsidRPr="0062611B" w:rsidRDefault="008A0459" w:rsidP="009A143D">
            <w:pPr>
              <w:spacing w:after="0" w:line="240" w:lineRule="auto"/>
              <w:jc w:val="right"/>
              <w:rPr>
                <w:rFonts w:ascii="Arial" w:eastAsia="Times New Roman" w:hAnsi="Arial" w:cs="Arial"/>
                <w:color w:val="000000"/>
                <w:sz w:val="24"/>
                <w:szCs w:val="24"/>
              </w:rPr>
            </w:pPr>
          </w:p>
        </w:tc>
      </w:tr>
    </w:tbl>
    <w:p w14:paraId="211DBE09" w14:textId="77777777" w:rsidR="008A0459" w:rsidRDefault="008A0459" w:rsidP="008A0459">
      <w:pPr>
        <w:spacing w:after="0" w:line="240" w:lineRule="auto"/>
        <w:rPr>
          <w:rFonts w:ascii="Arial" w:hAnsi="Arial" w:cs="Arial"/>
          <w:sz w:val="24"/>
          <w:szCs w:val="24"/>
        </w:rPr>
      </w:pPr>
    </w:p>
    <w:p w14:paraId="0D102EC6"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Reason for Leaving (29 total responses)</w:t>
      </w:r>
    </w:p>
    <w:p w14:paraId="40DF0AB1" w14:textId="77777777" w:rsidR="008A0459" w:rsidRDefault="008A0459" w:rsidP="008A0459">
      <w:pPr>
        <w:spacing w:after="0" w:line="240" w:lineRule="auto"/>
        <w:ind w:left="720"/>
        <w:rPr>
          <w:rFonts w:ascii="Arial" w:hAnsi="Arial" w:cs="Arial"/>
          <w:sz w:val="24"/>
          <w:szCs w:val="24"/>
        </w:rPr>
      </w:pPr>
      <w:r>
        <w:rPr>
          <w:rFonts w:ascii="Arial" w:hAnsi="Arial" w:cs="Arial"/>
          <w:sz w:val="24"/>
          <w:szCs w:val="24"/>
        </w:rPr>
        <w:t>Retirement: 12 employees</w:t>
      </w:r>
    </w:p>
    <w:p w14:paraId="47A9FAF2" w14:textId="77777777" w:rsidR="008A0459" w:rsidRDefault="008A0459" w:rsidP="008A0459">
      <w:pPr>
        <w:spacing w:after="0" w:line="240" w:lineRule="auto"/>
        <w:ind w:left="720"/>
        <w:rPr>
          <w:rFonts w:ascii="Arial" w:hAnsi="Arial" w:cs="Arial"/>
          <w:sz w:val="24"/>
          <w:szCs w:val="24"/>
        </w:rPr>
      </w:pPr>
      <w:r>
        <w:rPr>
          <w:rFonts w:ascii="Arial" w:hAnsi="Arial" w:cs="Arial"/>
          <w:sz w:val="24"/>
          <w:szCs w:val="24"/>
        </w:rPr>
        <w:t xml:space="preserve">Moving Out </w:t>
      </w:r>
      <w:proofErr w:type="gramStart"/>
      <w:r>
        <w:rPr>
          <w:rFonts w:ascii="Arial" w:hAnsi="Arial" w:cs="Arial"/>
          <w:sz w:val="24"/>
          <w:szCs w:val="24"/>
        </w:rPr>
        <w:t>Of</w:t>
      </w:r>
      <w:proofErr w:type="gramEnd"/>
      <w:r>
        <w:rPr>
          <w:rFonts w:ascii="Arial" w:hAnsi="Arial" w:cs="Arial"/>
          <w:sz w:val="24"/>
          <w:szCs w:val="24"/>
        </w:rPr>
        <w:t xml:space="preserve"> Area: 3 employees</w:t>
      </w:r>
    </w:p>
    <w:p w14:paraId="5F0CFD2A" w14:textId="77777777" w:rsidR="008A0459" w:rsidRDefault="008A0459" w:rsidP="008A0459">
      <w:pPr>
        <w:spacing w:after="0" w:line="240" w:lineRule="auto"/>
        <w:ind w:left="720"/>
        <w:rPr>
          <w:rFonts w:ascii="Arial" w:hAnsi="Arial" w:cs="Arial"/>
          <w:sz w:val="24"/>
          <w:szCs w:val="24"/>
        </w:rPr>
      </w:pPr>
      <w:r>
        <w:rPr>
          <w:rFonts w:ascii="Arial" w:hAnsi="Arial" w:cs="Arial"/>
          <w:sz w:val="24"/>
          <w:szCs w:val="24"/>
        </w:rPr>
        <w:t>Career Change/New Job: 5 employees</w:t>
      </w:r>
    </w:p>
    <w:p w14:paraId="105919A4" w14:textId="77777777" w:rsidR="008A0459" w:rsidRDefault="008A0459" w:rsidP="008A0459">
      <w:pPr>
        <w:spacing w:after="0" w:line="240" w:lineRule="auto"/>
        <w:ind w:left="720"/>
        <w:rPr>
          <w:rFonts w:ascii="Arial" w:hAnsi="Arial" w:cs="Arial"/>
          <w:sz w:val="24"/>
          <w:szCs w:val="24"/>
        </w:rPr>
      </w:pPr>
      <w:r>
        <w:rPr>
          <w:rFonts w:ascii="Arial" w:hAnsi="Arial" w:cs="Arial"/>
          <w:sz w:val="24"/>
          <w:szCs w:val="24"/>
        </w:rPr>
        <w:t>Dissatisfied with Compensation/Benefits: 2 employees</w:t>
      </w:r>
    </w:p>
    <w:p w14:paraId="453952D6" w14:textId="77777777" w:rsidR="008A0459" w:rsidRDefault="008A0459" w:rsidP="008A0459">
      <w:pPr>
        <w:spacing w:after="0" w:line="240" w:lineRule="auto"/>
        <w:ind w:left="720"/>
        <w:rPr>
          <w:rFonts w:ascii="Arial" w:hAnsi="Arial" w:cs="Arial"/>
          <w:sz w:val="24"/>
          <w:szCs w:val="24"/>
        </w:rPr>
      </w:pPr>
      <w:r>
        <w:rPr>
          <w:rFonts w:ascii="Arial" w:hAnsi="Arial" w:cs="Arial"/>
          <w:sz w:val="24"/>
          <w:szCs w:val="24"/>
        </w:rPr>
        <w:t>Involuntary Separation: 7 employees</w:t>
      </w:r>
    </w:p>
    <w:p w14:paraId="432BC6AA" w14:textId="77777777" w:rsidR="008A0459" w:rsidRDefault="008A0459" w:rsidP="008A0459">
      <w:pPr>
        <w:spacing w:after="0" w:line="240" w:lineRule="auto"/>
        <w:rPr>
          <w:rFonts w:ascii="Arial" w:hAnsi="Arial" w:cs="Arial"/>
          <w:sz w:val="24"/>
          <w:szCs w:val="24"/>
        </w:rPr>
      </w:pPr>
    </w:p>
    <w:p w14:paraId="01714952"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93% of employees responded Strongly Agree or Agree to all questions about job satisfaction. All Disagree responses identified salary/benefits.</w:t>
      </w:r>
    </w:p>
    <w:p w14:paraId="72166EEE" w14:textId="77777777" w:rsidR="008A0459" w:rsidRDefault="008A0459" w:rsidP="008A0459">
      <w:pPr>
        <w:pStyle w:val="ListParagraph"/>
        <w:spacing w:after="0" w:line="240" w:lineRule="auto"/>
        <w:rPr>
          <w:rFonts w:ascii="Arial" w:hAnsi="Arial" w:cs="Arial"/>
          <w:sz w:val="24"/>
          <w:szCs w:val="24"/>
        </w:rPr>
      </w:pPr>
    </w:p>
    <w:p w14:paraId="61AA9DBE"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86% of employees responded Very Satisfied or Satisfied with employee diversity, commitment to hiring a diverse workforce, and a culture of inclusion. All Dissatisfied responses identified inclusive culture issues.</w:t>
      </w:r>
    </w:p>
    <w:p w14:paraId="69725C03" w14:textId="77777777" w:rsidR="008A0459" w:rsidRPr="00150AAC" w:rsidRDefault="008A0459" w:rsidP="008A0459">
      <w:pPr>
        <w:pStyle w:val="ListParagraph"/>
        <w:rPr>
          <w:rFonts w:ascii="Arial" w:hAnsi="Arial" w:cs="Arial"/>
          <w:sz w:val="24"/>
          <w:szCs w:val="24"/>
        </w:rPr>
      </w:pPr>
    </w:p>
    <w:p w14:paraId="6340BEB2"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97% of employees responded Strongly Agree or Agree to staff input in policies and procedures and feeling respected.</w:t>
      </w:r>
    </w:p>
    <w:p w14:paraId="45E0AA2D" w14:textId="77777777" w:rsidR="008A0459" w:rsidRPr="00150AAC" w:rsidRDefault="008A0459" w:rsidP="008A0459">
      <w:pPr>
        <w:pStyle w:val="ListParagraph"/>
        <w:rPr>
          <w:rFonts w:ascii="Arial" w:hAnsi="Arial" w:cs="Arial"/>
          <w:sz w:val="24"/>
          <w:szCs w:val="24"/>
        </w:rPr>
      </w:pPr>
    </w:p>
    <w:p w14:paraId="56ED4F52"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86% of employees responded Strongly Agree or Agree to feeling safe at work, feeling valued, and maintaining work/life balance. Disagree responses identified workload and job responsibility concerns.</w:t>
      </w:r>
    </w:p>
    <w:p w14:paraId="6908E7DC" w14:textId="77777777" w:rsidR="008A0459" w:rsidRPr="00150AAC" w:rsidRDefault="008A0459" w:rsidP="008A0459">
      <w:pPr>
        <w:pStyle w:val="ListParagraph"/>
        <w:rPr>
          <w:rFonts w:ascii="Arial" w:hAnsi="Arial" w:cs="Arial"/>
          <w:sz w:val="24"/>
          <w:szCs w:val="24"/>
        </w:rPr>
      </w:pPr>
    </w:p>
    <w:p w14:paraId="15B3D26B"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79% of employees responded Strongly Agree or Agree to feeling encouraged to share perspectives, encouraged to raise concerns, and diversity is discussed and encouraged routinely. 21% of employees Disagreed or Strongly Disagreed people or encouraged to raise concerns. Open-ended responses indicate people feel an unspoken pressure to maintain harmony and avoid raising uncomfortable topics around individual identities that conflict with cultural norms.</w:t>
      </w:r>
    </w:p>
    <w:p w14:paraId="2E9C1123" w14:textId="77777777" w:rsidR="008A0459" w:rsidRPr="00150AAC" w:rsidRDefault="008A0459" w:rsidP="008A0459">
      <w:pPr>
        <w:pStyle w:val="ListParagraph"/>
        <w:rPr>
          <w:rFonts w:ascii="Arial" w:hAnsi="Arial" w:cs="Arial"/>
          <w:sz w:val="24"/>
          <w:szCs w:val="24"/>
        </w:rPr>
      </w:pPr>
    </w:p>
    <w:p w14:paraId="344A4362"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96% of employees responded Very Often or Often to participating in events addressing DEI related topics. All employees responded Rarely or Never to challenging other about biases.</w:t>
      </w:r>
    </w:p>
    <w:p w14:paraId="2007CE03" w14:textId="77777777" w:rsidR="008A0459" w:rsidRPr="0062611B" w:rsidRDefault="008A0459" w:rsidP="008A0459">
      <w:pPr>
        <w:pStyle w:val="ListParagraph"/>
        <w:rPr>
          <w:rFonts w:ascii="Arial" w:hAnsi="Arial" w:cs="Arial"/>
          <w:sz w:val="24"/>
          <w:szCs w:val="24"/>
        </w:rPr>
      </w:pPr>
    </w:p>
    <w:p w14:paraId="66770089"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No employees responded indicating they had experience harassment or witnessed discrimination.</w:t>
      </w:r>
    </w:p>
    <w:p w14:paraId="7E5C717D" w14:textId="77777777" w:rsidR="008A0459" w:rsidRPr="0062611B" w:rsidRDefault="008A0459" w:rsidP="008A0459">
      <w:pPr>
        <w:pStyle w:val="ListParagraph"/>
        <w:rPr>
          <w:rFonts w:ascii="Arial" w:hAnsi="Arial" w:cs="Arial"/>
          <w:sz w:val="24"/>
          <w:szCs w:val="24"/>
        </w:rPr>
      </w:pPr>
    </w:p>
    <w:p w14:paraId="3B7AD3ED"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No employees responded indicating they were excluded or treated poorly based on a protected identity.</w:t>
      </w:r>
    </w:p>
    <w:p w14:paraId="72210D53" w14:textId="77777777" w:rsidR="008A0459" w:rsidRPr="0062611B" w:rsidRDefault="008A0459" w:rsidP="008A0459">
      <w:pPr>
        <w:pStyle w:val="ListParagraph"/>
        <w:rPr>
          <w:rFonts w:ascii="Arial" w:hAnsi="Arial" w:cs="Arial"/>
          <w:sz w:val="24"/>
          <w:szCs w:val="24"/>
        </w:rPr>
      </w:pPr>
    </w:p>
    <w:p w14:paraId="79092E5F"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93% of employees responded Very Satisfied or Satisfied to support for work/life balance and flexibility to address person needs.</w:t>
      </w:r>
    </w:p>
    <w:p w14:paraId="7044F136" w14:textId="77777777" w:rsidR="008A0459" w:rsidRPr="0062611B" w:rsidRDefault="008A0459" w:rsidP="008A0459">
      <w:pPr>
        <w:pStyle w:val="ListParagraph"/>
        <w:rPr>
          <w:rFonts w:ascii="Arial" w:hAnsi="Arial" w:cs="Arial"/>
          <w:sz w:val="24"/>
          <w:szCs w:val="24"/>
        </w:rPr>
      </w:pPr>
    </w:p>
    <w:p w14:paraId="1FE6AAD1"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86% of employee responded Very Likely or Likely to recommending the District to others as a good place to work.</w:t>
      </w:r>
    </w:p>
    <w:p w14:paraId="6F33D3B0" w14:textId="77777777" w:rsidR="008A0459" w:rsidRPr="0062611B" w:rsidRDefault="008A0459" w:rsidP="008A0459">
      <w:pPr>
        <w:pStyle w:val="ListParagraph"/>
        <w:rPr>
          <w:rFonts w:ascii="Arial" w:hAnsi="Arial" w:cs="Arial"/>
          <w:sz w:val="24"/>
          <w:szCs w:val="24"/>
        </w:rPr>
      </w:pPr>
    </w:p>
    <w:p w14:paraId="324CF6E2" w14:textId="77777777" w:rsidR="008A0459" w:rsidRDefault="008A0459" w:rsidP="008A0459">
      <w:pPr>
        <w:pStyle w:val="ListParagraph"/>
        <w:numPr>
          <w:ilvl w:val="0"/>
          <w:numId w:val="17"/>
        </w:numPr>
        <w:spacing w:after="0" w:line="240" w:lineRule="auto"/>
        <w:rPr>
          <w:rFonts w:ascii="Arial" w:hAnsi="Arial" w:cs="Arial"/>
          <w:sz w:val="24"/>
          <w:szCs w:val="24"/>
        </w:rPr>
      </w:pPr>
      <w:r>
        <w:rPr>
          <w:rFonts w:ascii="Arial" w:hAnsi="Arial" w:cs="Arial"/>
          <w:sz w:val="24"/>
          <w:szCs w:val="24"/>
        </w:rPr>
        <w:t>79% of employees responded High Priority or Medium Priority to the District’s commitment to creating an inclusive environment.</w:t>
      </w:r>
    </w:p>
    <w:p w14:paraId="4DA7FDF7" w14:textId="77777777" w:rsidR="008A0459" w:rsidRDefault="008A0459" w:rsidP="008A0459">
      <w:pPr>
        <w:spacing w:after="0" w:line="240" w:lineRule="auto"/>
        <w:rPr>
          <w:rFonts w:ascii="Arial" w:hAnsi="Arial" w:cs="Arial"/>
          <w:sz w:val="24"/>
          <w:szCs w:val="24"/>
        </w:rPr>
      </w:pPr>
    </w:p>
    <w:p w14:paraId="40C6B99B" w14:textId="77777777" w:rsidR="008A0459" w:rsidRPr="005F21A1" w:rsidRDefault="008A0459" w:rsidP="008A0459">
      <w:pPr>
        <w:spacing w:after="0" w:line="240" w:lineRule="auto"/>
        <w:rPr>
          <w:rFonts w:ascii="Arial" w:hAnsi="Arial" w:cs="Arial"/>
          <w:b/>
          <w:bCs/>
          <w:sz w:val="24"/>
          <w:szCs w:val="24"/>
          <w:u w:val="single"/>
        </w:rPr>
      </w:pPr>
      <w:r w:rsidRPr="005F21A1">
        <w:rPr>
          <w:rFonts w:ascii="Arial" w:hAnsi="Arial" w:cs="Arial"/>
          <w:b/>
          <w:bCs/>
          <w:sz w:val="24"/>
          <w:szCs w:val="24"/>
          <w:u w:val="single"/>
        </w:rPr>
        <w:t>Demographic Analysis</w:t>
      </w:r>
    </w:p>
    <w:p w14:paraId="22CB5716" w14:textId="77777777" w:rsidR="008A0459" w:rsidRDefault="008A0459" w:rsidP="008A0459">
      <w:pPr>
        <w:spacing w:after="0" w:line="240" w:lineRule="auto"/>
        <w:rPr>
          <w:rFonts w:ascii="Arial" w:hAnsi="Arial" w:cs="Arial"/>
          <w:sz w:val="24"/>
          <w:szCs w:val="24"/>
        </w:rPr>
      </w:pPr>
    </w:p>
    <w:p w14:paraId="6DD8B06B" w14:textId="77777777" w:rsidR="008A0459" w:rsidRDefault="008A0459" w:rsidP="008A0459">
      <w:pPr>
        <w:spacing w:after="0" w:line="240" w:lineRule="auto"/>
        <w:rPr>
          <w:rFonts w:ascii="Arial" w:hAnsi="Arial" w:cs="Arial"/>
          <w:sz w:val="24"/>
          <w:szCs w:val="24"/>
        </w:rPr>
      </w:pPr>
      <w:r w:rsidRPr="00390F28">
        <w:rPr>
          <w:rFonts w:ascii="Arial" w:hAnsi="Arial" w:cs="Arial"/>
          <w:sz w:val="24"/>
          <w:szCs w:val="24"/>
          <w:u w:val="single"/>
        </w:rPr>
        <w:t>Race/Ethnicity Analysis</w:t>
      </w:r>
      <w:r>
        <w:rPr>
          <w:rFonts w:ascii="Arial" w:hAnsi="Arial" w:cs="Arial"/>
          <w:sz w:val="24"/>
          <w:szCs w:val="24"/>
        </w:rPr>
        <w:t>:</w:t>
      </w:r>
    </w:p>
    <w:p w14:paraId="2CF4F960" w14:textId="77777777" w:rsidR="008A0459" w:rsidRDefault="008A0459" w:rsidP="008A0459">
      <w:pPr>
        <w:spacing w:after="0" w:line="240" w:lineRule="auto"/>
        <w:rPr>
          <w:rFonts w:ascii="Arial" w:hAnsi="Arial" w:cs="Arial"/>
          <w:sz w:val="24"/>
          <w:szCs w:val="24"/>
        </w:rPr>
      </w:pPr>
      <w:r>
        <w:rPr>
          <w:rFonts w:ascii="Arial" w:hAnsi="Arial" w:cs="Arial"/>
          <w:sz w:val="24"/>
          <w:szCs w:val="24"/>
        </w:rPr>
        <w:t>All negative ratings concerning inclusive culture and encouragement to raise concerns were provided by non-white respondents.</w:t>
      </w:r>
    </w:p>
    <w:p w14:paraId="4D0F9F22" w14:textId="77777777" w:rsidR="008A0459" w:rsidRDefault="008A0459" w:rsidP="008A0459">
      <w:pPr>
        <w:spacing w:after="0" w:line="240" w:lineRule="auto"/>
        <w:rPr>
          <w:rFonts w:ascii="Arial" w:hAnsi="Arial" w:cs="Arial"/>
          <w:sz w:val="24"/>
          <w:szCs w:val="24"/>
        </w:rPr>
      </w:pPr>
    </w:p>
    <w:p w14:paraId="6B58AB39" w14:textId="77777777" w:rsidR="008A0459" w:rsidRDefault="008A0459" w:rsidP="008A0459">
      <w:pPr>
        <w:spacing w:after="0" w:line="240" w:lineRule="auto"/>
        <w:rPr>
          <w:rFonts w:ascii="Arial" w:hAnsi="Arial" w:cs="Arial"/>
          <w:sz w:val="24"/>
          <w:szCs w:val="24"/>
        </w:rPr>
      </w:pPr>
      <w:r w:rsidRPr="00390F28">
        <w:rPr>
          <w:rFonts w:ascii="Arial" w:hAnsi="Arial" w:cs="Arial"/>
          <w:sz w:val="24"/>
          <w:szCs w:val="24"/>
          <w:u w:val="single"/>
        </w:rPr>
        <w:t>Gender Analysis</w:t>
      </w:r>
      <w:r>
        <w:rPr>
          <w:rFonts w:ascii="Arial" w:hAnsi="Arial" w:cs="Arial"/>
          <w:sz w:val="24"/>
          <w:szCs w:val="24"/>
        </w:rPr>
        <w:t>:</w:t>
      </w:r>
    </w:p>
    <w:p w14:paraId="43AD9BAC" w14:textId="77777777" w:rsidR="008A0459" w:rsidRDefault="008A0459" w:rsidP="008A0459">
      <w:pPr>
        <w:spacing w:after="0" w:line="240" w:lineRule="auto"/>
        <w:rPr>
          <w:rFonts w:ascii="Arial" w:hAnsi="Arial" w:cs="Arial"/>
          <w:sz w:val="24"/>
          <w:szCs w:val="24"/>
        </w:rPr>
      </w:pPr>
      <w:r>
        <w:rPr>
          <w:rFonts w:ascii="Arial" w:hAnsi="Arial" w:cs="Arial"/>
          <w:sz w:val="24"/>
          <w:szCs w:val="24"/>
        </w:rPr>
        <w:t>There were no negative patterns identified by gender identity.</w:t>
      </w:r>
    </w:p>
    <w:p w14:paraId="7639F9F6" w14:textId="77777777" w:rsidR="008A0459" w:rsidRDefault="008A0459" w:rsidP="008A0459">
      <w:pPr>
        <w:spacing w:after="0" w:line="240" w:lineRule="auto"/>
        <w:rPr>
          <w:rFonts w:ascii="Arial" w:hAnsi="Arial" w:cs="Arial"/>
          <w:sz w:val="24"/>
          <w:szCs w:val="24"/>
        </w:rPr>
      </w:pPr>
    </w:p>
    <w:p w14:paraId="29374276" w14:textId="77777777" w:rsidR="008A0459" w:rsidRDefault="008A0459" w:rsidP="008A0459">
      <w:pPr>
        <w:spacing w:after="0" w:line="240" w:lineRule="auto"/>
        <w:rPr>
          <w:rFonts w:ascii="Arial" w:hAnsi="Arial" w:cs="Arial"/>
          <w:sz w:val="24"/>
          <w:szCs w:val="24"/>
        </w:rPr>
      </w:pPr>
      <w:r w:rsidRPr="00390F28">
        <w:rPr>
          <w:rFonts w:ascii="Arial" w:hAnsi="Arial" w:cs="Arial"/>
          <w:sz w:val="24"/>
          <w:szCs w:val="24"/>
          <w:u w:val="single"/>
        </w:rPr>
        <w:t>Intersectionality Analysis</w:t>
      </w:r>
      <w:r>
        <w:rPr>
          <w:rFonts w:ascii="Arial" w:hAnsi="Arial" w:cs="Arial"/>
          <w:sz w:val="24"/>
          <w:szCs w:val="24"/>
        </w:rPr>
        <w:t>:</w:t>
      </w:r>
    </w:p>
    <w:p w14:paraId="47FD7884" w14:textId="77777777" w:rsidR="008A0459" w:rsidRDefault="008A0459" w:rsidP="008A0459">
      <w:pPr>
        <w:spacing w:after="0" w:line="240" w:lineRule="auto"/>
        <w:rPr>
          <w:rFonts w:ascii="Arial" w:hAnsi="Arial" w:cs="Arial"/>
          <w:sz w:val="24"/>
          <w:szCs w:val="24"/>
        </w:rPr>
      </w:pPr>
      <w:r>
        <w:rPr>
          <w:rFonts w:ascii="Arial" w:hAnsi="Arial" w:cs="Arial"/>
          <w:sz w:val="24"/>
          <w:szCs w:val="24"/>
        </w:rPr>
        <w:t xml:space="preserve">There were no negative patterns identified within intersections of race, ethnicity, gender, gender identity, sexual </w:t>
      </w:r>
      <w:proofErr w:type="gramStart"/>
      <w:r>
        <w:rPr>
          <w:rFonts w:ascii="Arial" w:hAnsi="Arial" w:cs="Arial"/>
          <w:sz w:val="24"/>
          <w:szCs w:val="24"/>
        </w:rPr>
        <w:t>orientation</w:t>
      </w:r>
      <w:proofErr w:type="gramEnd"/>
      <w:r>
        <w:rPr>
          <w:rFonts w:ascii="Arial" w:hAnsi="Arial" w:cs="Arial"/>
          <w:sz w:val="24"/>
          <w:szCs w:val="24"/>
        </w:rPr>
        <w:t xml:space="preserve"> or other personal characteristics.</w:t>
      </w:r>
    </w:p>
    <w:p w14:paraId="62053D03" w14:textId="77777777" w:rsidR="008A0459" w:rsidRDefault="008A0459" w:rsidP="008A0459">
      <w:pPr>
        <w:spacing w:after="0" w:line="240" w:lineRule="auto"/>
        <w:rPr>
          <w:rFonts w:ascii="Arial" w:hAnsi="Arial" w:cs="Arial"/>
          <w:sz w:val="24"/>
          <w:szCs w:val="24"/>
        </w:rPr>
      </w:pPr>
    </w:p>
    <w:p w14:paraId="7E028CDA" w14:textId="77777777" w:rsidR="008A0459" w:rsidRDefault="008A0459" w:rsidP="008A0459">
      <w:pPr>
        <w:spacing w:after="0" w:line="240" w:lineRule="auto"/>
        <w:rPr>
          <w:rFonts w:ascii="Arial" w:hAnsi="Arial" w:cs="Arial"/>
          <w:sz w:val="24"/>
          <w:szCs w:val="24"/>
        </w:rPr>
      </w:pPr>
      <w:r>
        <w:rPr>
          <w:rFonts w:ascii="Arial" w:hAnsi="Arial" w:cs="Arial"/>
          <w:b/>
          <w:bCs/>
          <w:sz w:val="24"/>
          <w:szCs w:val="24"/>
          <w:u w:val="single"/>
        </w:rPr>
        <w:t>Action Steps</w:t>
      </w:r>
    </w:p>
    <w:p w14:paraId="42E2958F" w14:textId="77777777" w:rsidR="008A0459" w:rsidRDefault="008A0459" w:rsidP="008A0459">
      <w:pPr>
        <w:spacing w:after="0" w:line="240" w:lineRule="auto"/>
        <w:rPr>
          <w:rFonts w:ascii="Arial" w:hAnsi="Arial" w:cs="Arial"/>
          <w:sz w:val="24"/>
          <w:szCs w:val="24"/>
        </w:rPr>
      </w:pPr>
    </w:p>
    <w:p w14:paraId="09906D4A" w14:textId="77777777" w:rsidR="008A0459" w:rsidRPr="005F21A1" w:rsidRDefault="008A0459" w:rsidP="008A0459">
      <w:pPr>
        <w:pStyle w:val="ListParagraph"/>
        <w:numPr>
          <w:ilvl w:val="0"/>
          <w:numId w:val="18"/>
        </w:numPr>
        <w:spacing w:after="0" w:line="240" w:lineRule="auto"/>
        <w:rPr>
          <w:rFonts w:ascii="Arial" w:hAnsi="Arial" w:cs="Arial"/>
          <w:sz w:val="24"/>
          <w:szCs w:val="24"/>
        </w:rPr>
      </w:pPr>
      <w:r w:rsidRPr="005F21A1">
        <w:rPr>
          <w:rFonts w:ascii="Arial" w:hAnsi="Arial" w:cs="Arial"/>
          <w:sz w:val="24"/>
          <w:szCs w:val="24"/>
        </w:rPr>
        <w:t>The Human Resources Department has identified a professional facilitator to lead workshops on engaging in difficult conversations about individual identity, structural racism, and similar topics. The goal of the sessions is to build the capacity of all employees to engage in productive discussions in the workplace that advance equity and create inclusion as a fundamental feature of the culture.</w:t>
      </w:r>
    </w:p>
    <w:p w14:paraId="04BD574D" w14:textId="77777777" w:rsidR="008A0459" w:rsidRDefault="008A0459" w:rsidP="008A0459">
      <w:pPr>
        <w:spacing w:after="0" w:line="240" w:lineRule="auto"/>
        <w:rPr>
          <w:rFonts w:ascii="Arial" w:hAnsi="Arial" w:cs="Arial"/>
          <w:sz w:val="24"/>
          <w:szCs w:val="24"/>
        </w:rPr>
      </w:pPr>
    </w:p>
    <w:p w14:paraId="6ECAC6EA" w14:textId="77777777" w:rsidR="008A0459" w:rsidRDefault="008A0459" w:rsidP="008A0459">
      <w:pPr>
        <w:pStyle w:val="ListParagraph"/>
        <w:numPr>
          <w:ilvl w:val="0"/>
          <w:numId w:val="18"/>
        </w:numPr>
        <w:spacing w:after="0" w:line="240" w:lineRule="auto"/>
        <w:rPr>
          <w:rFonts w:ascii="Arial" w:hAnsi="Arial" w:cs="Arial"/>
          <w:sz w:val="24"/>
          <w:szCs w:val="24"/>
        </w:rPr>
      </w:pPr>
      <w:r>
        <w:rPr>
          <w:rFonts w:ascii="Arial" w:hAnsi="Arial" w:cs="Arial"/>
          <w:sz w:val="24"/>
          <w:szCs w:val="24"/>
        </w:rPr>
        <w:t>The College Council, Academic Senate, Classified Senate, and President’s Cabinet have agreed to schedule agenda items at meetings during the 2021-2022 academic year directly focused on DEI-related topics.</w:t>
      </w:r>
    </w:p>
    <w:p w14:paraId="743DE3B5" w14:textId="77777777" w:rsidR="008A0459" w:rsidRPr="005F21A1" w:rsidRDefault="008A0459" w:rsidP="008A0459">
      <w:pPr>
        <w:pStyle w:val="ListParagraph"/>
        <w:rPr>
          <w:rFonts w:ascii="Arial" w:hAnsi="Arial" w:cs="Arial"/>
          <w:sz w:val="24"/>
          <w:szCs w:val="24"/>
        </w:rPr>
      </w:pPr>
    </w:p>
    <w:p w14:paraId="05559BC1" w14:textId="77777777" w:rsidR="008A0459" w:rsidRDefault="008A0459" w:rsidP="008A0459">
      <w:pPr>
        <w:pStyle w:val="ListParagraph"/>
        <w:numPr>
          <w:ilvl w:val="0"/>
          <w:numId w:val="18"/>
        </w:numPr>
        <w:spacing w:after="0" w:line="240" w:lineRule="auto"/>
        <w:rPr>
          <w:rFonts w:ascii="Arial" w:hAnsi="Arial" w:cs="Arial"/>
          <w:sz w:val="24"/>
          <w:szCs w:val="24"/>
        </w:rPr>
      </w:pPr>
      <w:r>
        <w:rPr>
          <w:rFonts w:ascii="Arial" w:hAnsi="Arial" w:cs="Arial"/>
          <w:sz w:val="24"/>
          <w:szCs w:val="24"/>
        </w:rPr>
        <w:t>The District, in consultation with Academic Senate, is revising selection processes to require an Equity Advocate/EEO Representative position on each selection committee to prioritize DEI in the selection process.</w:t>
      </w:r>
    </w:p>
    <w:p w14:paraId="4044FE79" w14:textId="77777777" w:rsidR="008A0459" w:rsidRPr="005F21A1" w:rsidRDefault="008A0459" w:rsidP="008A0459">
      <w:pPr>
        <w:pStyle w:val="ListParagraph"/>
        <w:rPr>
          <w:rFonts w:ascii="Arial" w:hAnsi="Arial" w:cs="Arial"/>
          <w:sz w:val="24"/>
          <w:szCs w:val="24"/>
        </w:rPr>
      </w:pPr>
    </w:p>
    <w:p w14:paraId="31E34D1D" w14:textId="77777777" w:rsidR="008A0459" w:rsidRDefault="008A0459" w:rsidP="008A0459">
      <w:pPr>
        <w:pStyle w:val="ListParagraph"/>
        <w:numPr>
          <w:ilvl w:val="0"/>
          <w:numId w:val="18"/>
        </w:numPr>
        <w:spacing w:after="0" w:line="240" w:lineRule="auto"/>
        <w:rPr>
          <w:rFonts w:ascii="Arial" w:hAnsi="Arial" w:cs="Arial"/>
          <w:sz w:val="24"/>
          <w:szCs w:val="24"/>
        </w:rPr>
      </w:pPr>
      <w:r>
        <w:rPr>
          <w:rFonts w:ascii="Arial" w:hAnsi="Arial" w:cs="Arial"/>
          <w:sz w:val="24"/>
          <w:szCs w:val="24"/>
        </w:rPr>
        <w:t>The Human Resources Department is revising the selection committee/EEO training content to include strategies for engaging in DEI-related discussions during application screening and interview deliberations, recognizing and mitigating biases, and prioritizing DEI as a key qualification for all jobs.</w:t>
      </w:r>
    </w:p>
    <w:p w14:paraId="78120D40" w14:textId="77777777" w:rsidR="008A0459" w:rsidRPr="00CC770C" w:rsidRDefault="008A0459" w:rsidP="008A0459">
      <w:pPr>
        <w:pStyle w:val="ListParagraph"/>
        <w:rPr>
          <w:rFonts w:ascii="Arial" w:hAnsi="Arial" w:cs="Arial"/>
          <w:sz w:val="24"/>
          <w:szCs w:val="24"/>
        </w:rPr>
      </w:pPr>
    </w:p>
    <w:p w14:paraId="67934789" w14:textId="77777777" w:rsidR="008A0459" w:rsidRPr="00CC770C" w:rsidRDefault="008A0459" w:rsidP="008A0459">
      <w:pPr>
        <w:pStyle w:val="ListParagraph"/>
        <w:numPr>
          <w:ilvl w:val="0"/>
          <w:numId w:val="18"/>
        </w:numPr>
        <w:spacing w:after="0" w:line="240" w:lineRule="auto"/>
        <w:rPr>
          <w:rFonts w:ascii="Arial" w:hAnsi="Arial" w:cs="Arial"/>
          <w:sz w:val="24"/>
          <w:szCs w:val="24"/>
        </w:rPr>
      </w:pPr>
      <w:r w:rsidRPr="00CC770C">
        <w:rPr>
          <w:rFonts w:ascii="Arial" w:hAnsi="Arial" w:cs="Arial"/>
          <w:sz w:val="24"/>
          <w:szCs w:val="24"/>
        </w:rPr>
        <w:t xml:space="preserve">The Human Resources Department is drafting revisions to the District’s employee mentorship program to include specific activities and outcomes related to meaningful inclusion in a diverse work culture; engaging in difficult </w:t>
      </w:r>
      <w:r w:rsidRPr="00CC770C">
        <w:rPr>
          <w:rFonts w:ascii="Arial" w:hAnsi="Arial" w:cs="Arial"/>
          <w:sz w:val="24"/>
          <w:szCs w:val="24"/>
        </w:rPr>
        <w:lastRenderedPageBreak/>
        <w:t>conversations about race, ethnicity, gender identity, anti-racism, biases, and similar topics in the workplace; and to increase cross-cultural mentor partnerships.</w:t>
      </w:r>
    </w:p>
    <w:p w14:paraId="38697AC1" w14:textId="77777777" w:rsidR="008A0459" w:rsidRDefault="008A0459" w:rsidP="008A0459">
      <w:pPr>
        <w:keepNext/>
        <w:keepLines/>
        <w:spacing w:before="240" w:after="0" w:line="240" w:lineRule="auto"/>
        <w:outlineLvl w:val="0"/>
      </w:pPr>
    </w:p>
    <w:sectPr w:rsidR="008A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CC9"/>
    <w:multiLevelType w:val="hybridMultilevel"/>
    <w:tmpl w:val="933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635F"/>
    <w:multiLevelType w:val="hybridMultilevel"/>
    <w:tmpl w:val="1F101D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26C88"/>
    <w:multiLevelType w:val="hybridMultilevel"/>
    <w:tmpl w:val="FF24BF9A"/>
    <w:lvl w:ilvl="0" w:tplc="042E9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72401"/>
    <w:multiLevelType w:val="hybridMultilevel"/>
    <w:tmpl w:val="01F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F49"/>
    <w:multiLevelType w:val="hybridMultilevel"/>
    <w:tmpl w:val="39FA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57F99"/>
    <w:multiLevelType w:val="hybridMultilevel"/>
    <w:tmpl w:val="C2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560D4"/>
    <w:multiLevelType w:val="hybridMultilevel"/>
    <w:tmpl w:val="FC9CA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F381A"/>
    <w:multiLevelType w:val="hybridMultilevel"/>
    <w:tmpl w:val="DEA862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E4D6A"/>
    <w:multiLevelType w:val="hybridMultilevel"/>
    <w:tmpl w:val="D83ACA7C"/>
    <w:lvl w:ilvl="0" w:tplc="B16AE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C5849"/>
    <w:multiLevelType w:val="hybridMultilevel"/>
    <w:tmpl w:val="7384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7933E9"/>
    <w:multiLevelType w:val="hybridMultilevel"/>
    <w:tmpl w:val="1378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500"/>
    <w:multiLevelType w:val="hybridMultilevel"/>
    <w:tmpl w:val="4AD64628"/>
    <w:lvl w:ilvl="0" w:tplc="B82C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4577C"/>
    <w:multiLevelType w:val="hybridMultilevel"/>
    <w:tmpl w:val="39FA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E1825"/>
    <w:multiLevelType w:val="hybridMultilevel"/>
    <w:tmpl w:val="39FA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D0A6F"/>
    <w:multiLevelType w:val="hybridMultilevel"/>
    <w:tmpl w:val="39FA8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2736A"/>
    <w:multiLevelType w:val="hybridMultilevel"/>
    <w:tmpl w:val="E05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A6052"/>
    <w:multiLevelType w:val="hybridMultilevel"/>
    <w:tmpl w:val="D984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45744"/>
    <w:multiLevelType w:val="hybridMultilevel"/>
    <w:tmpl w:val="20C6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6"/>
  </w:num>
  <w:num w:numId="4">
    <w:abstractNumId w:val="5"/>
  </w:num>
  <w:num w:numId="5">
    <w:abstractNumId w:val="9"/>
  </w:num>
  <w:num w:numId="6">
    <w:abstractNumId w:val="17"/>
  </w:num>
  <w:num w:numId="7">
    <w:abstractNumId w:val="7"/>
  </w:num>
  <w:num w:numId="8">
    <w:abstractNumId w:val="6"/>
  </w:num>
  <w:num w:numId="9">
    <w:abstractNumId w:val="11"/>
  </w:num>
  <w:num w:numId="10">
    <w:abstractNumId w:val="8"/>
  </w:num>
  <w:num w:numId="11">
    <w:abstractNumId w:val="0"/>
  </w:num>
  <w:num w:numId="12">
    <w:abstractNumId w:val="12"/>
  </w:num>
  <w:num w:numId="13">
    <w:abstractNumId w:val="14"/>
  </w:num>
  <w:num w:numId="14">
    <w:abstractNumId w:val="13"/>
  </w:num>
  <w:num w:numId="15">
    <w:abstractNumId w:val="4"/>
  </w:num>
  <w:num w:numId="16">
    <w:abstractNumId w:val="2"/>
  </w:num>
  <w:num w:numId="17">
    <w:abstractNumId w:val="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quel Rall">
    <w15:presenceInfo w15:providerId="None" w15:userId="Raquel R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MgDSFuaWxqbmJko6SsGpxcWZ+XkgBYa1AJZRQqssAAAA"/>
  </w:docVars>
  <w:rsids>
    <w:rsidRoot w:val="001E6E57"/>
    <w:rsid w:val="00021362"/>
    <w:rsid w:val="00036DEE"/>
    <w:rsid w:val="0007314C"/>
    <w:rsid w:val="000879AA"/>
    <w:rsid w:val="000E0795"/>
    <w:rsid w:val="00146CF0"/>
    <w:rsid w:val="001B4934"/>
    <w:rsid w:val="001C3C86"/>
    <w:rsid w:val="001E6E57"/>
    <w:rsid w:val="001F089F"/>
    <w:rsid w:val="00204036"/>
    <w:rsid w:val="0021703E"/>
    <w:rsid w:val="002306D7"/>
    <w:rsid w:val="00235390"/>
    <w:rsid w:val="002535A1"/>
    <w:rsid w:val="00273865"/>
    <w:rsid w:val="00276C67"/>
    <w:rsid w:val="003A74E9"/>
    <w:rsid w:val="004266CC"/>
    <w:rsid w:val="004C7BDD"/>
    <w:rsid w:val="004F2B89"/>
    <w:rsid w:val="00590A0A"/>
    <w:rsid w:val="005A4F66"/>
    <w:rsid w:val="005A58E1"/>
    <w:rsid w:val="005B08ED"/>
    <w:rsid w:val="005B4C2E"/>
    <w:rsid w:val="005D2B63"/>
    <w:rsid w:val="005F0B87"/>
    <w:rsid w:val="0063135D"/>
    <w:rsid w:val="00646F75"/>
    <w:rsid w:val="00664291"/>
    <w:rsid w:val="00722E66"/>
    <w:rsid w:val="0073708E"/>
    <w:rsid w:val="007579A0"/>
    <w:rsid w:val="007A2966"/>
    <w:rsid w:val="007D424B"/>
    <w:rsid w:val="007F6459"/>
    <w:rsid w:val="007F76D2"/>
    <w:rsid w:val="008227CE"/>
    <w:rsid w:val="008762BB"/>
    <w:rsid w:val="008823F1"/>
    <w:rsid w:val="008A0459"/>
    <w:rsid w:val="00926F92"/>
    <w:rsid w:val="00952AAC"/>
    <w:rsid w:val="00972791"/>
    <w:rsid w:val="009A437A"/>
    <w:rsid w:val="009A7BF8"/>
    <w:rsid w:val="009C6265"/>
    <w:rsid w:val="009D239F"/>
    <w:rsid w:val="00A80262"/>
    <w:rsid w:val="00BB135D"/>
    <w:rsid w:val="00BF0FAC"/>
    <w:rsid w:val="00C02948"/>
    <w:rsid w:val="00C11AC8"/>
    <w:rsid w:val="00C41EC9"/>
    <w:rsid w:val="00C446C8"/>
    <w:rsid w:val="00C63E0B"/>
    <w:rsid w:val="00CC45F3"/>
    <w:rsid w:val="00CD3589"/>
    <w:rsid w:val="00E04227"/>
    <w:rsid w:val="00E1496A"/>
    <w:rsid w:val="00E155D9"/>
    <w:rsid w:val="00E249EB"/>
    <w:rsid w:val="00E50224"/>
    <w:rsid w:val="00E5190C"/>
    <w:rsid w:val="00E70D1B"/>
    <w:rsid w:val="00E71EEE"/>
    <w:rsid w:val="00EA6C5E"/>
    <w:rsid w:val="00ED1706"/>
    <w:rsid w:val="00F15AF1"/>
    <w:rsid w:val="00F426E7"/>
    <w:rsid w:val="00F77F0D"/>
    <w:rsid w:val="00F8381F"/>
    <w:rsid w:val="00F94064"/>
    <w:rsid w:val="00FA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7797"/>
  <w15:chartTrackingRefBased/>
  <w15:docId w15:val="{6E96B502-9755-4F30-BAAE-2315BE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7"/>
    <w:pPr>
      <w:ind w:left="720"/>
      <w:contextualSpacing/>
    </w:pPr>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D17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 w:type="paragraph" w:customStyle="1" w:styleId="Default">
    <w:name w:val="Default"/>
    <w:rsid w:val="00E249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76D2"/>
    <w:rPr>
      <w:color w:val="0563C1" w:themeColor="hyperlink"/>
      <w:u w:val="single"/>
    </w:rPr>
  </w:style>
  <w:style w:type="table" w:styleId="TableGrid">
    <w:name w:val="Table Grid"/>
    <w:basedOn w:val="TableNormal"/>
    <w:uiPriority w:val="39"/>
    <w:rsid w:val="00CD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314C"/>
    <w:rPr>
      <w:color w:val="954F72" w:themeColor="followedHyperlink"/>
      <w:u w:val="single"/>
    </w:rPr>
  </w:style>
  <w:style w:type="character" w:styleId="CommentReference">
    <w:name w:val="annotation reference"/>
    <w:basedOn w:val="DefaultParagraphFont"/>
    <w:uiPriority w:val="99"/>
    <w:semiHidden/>
    <w:unhideWhenUsed/>
    <w:rsid w:val="004266CC"/>
    <w:rPr>
      <w:sz w:val="16"/>
      <w:szCs w:val="16"/>
    </w:rPr>
  </w:style>
  <w:style w:type="paragraph" w:styleId="CommentText">
    <w:name w:val="annotation text"/>
    <w:basedOn w:val="Normal"/>
    <w:link w:val="CommentTextChar"/>
    <w:uiPriority w:val="99"/>
    <w:semiHidden/>
    <w:unhideWhenUsed/>
    <w:rsid w:val="004266CC"/>
    <w:pPr>
      <w:spacing w:line="240" w:lineRule="auto"/>
    </w:pPr>
    <w:rPr>
      <w:sz w:val="20"/>
      <w:szCs w:val="20"/>
    </w:rPr>
  </w:style>
  <w:style w:type="character" w:customStyle="1" w:styleId="CommentTextChar">
    <w:name w:val="Comment Text Char"/>
    <w:basedOn w:val="DefaultParagraphFont"/>
    <w:link w:val="CommentText"/>
    <w:uiPriority w:val="99"/>
    <w:semiHidden/>
    <w:rsid w:val="004266CC"/>
    <w:rPr>
      <w:sz w:val="20"/>
      <w:szCs w:val="20"/>
    </w:rPr>
  </w:style>
  <w:style w:type="paragraph" w:styleId="CommentSubject">
    <w:name w:val="annotation subject"/>
    <w:basedOn w:val="CommentText"/>
    <w:next w:val="CommentText"/>
    <w:link w:val="CommentSubjectChar"/>
    <w:uiPriority w:val="99"/>
    <w:semiHidden/>
    <w:unhideWhenUsed/>
    <w:rsid w:val="004266CC"/>
    <w:rPr>
      <w:b/>
      <w:bCs/>
    </w:rPr>
  </w:style>
  <w:style w:type="character" w:customStyle="1" w:styleId="CommentSubjectChar">
    <w:name w:val="Comment Subject Char"/>
    <w:basedOn w:val="CommentTextChar"/>
    <w:link w:val="CommentSubject"/>
    <w:uiPriority w:val="99"/>
    <w:semiHidden/>
    <w:rsid w:val="004266CC"/>
    <w:rPr>
      <w:b/>
      <w:bCs/>
      <w:sz w:val="20"/>
      <w:szCs w:val="20"/>
    </w:rPr>
  </w:style>
  <w:style w:type="paragraph" w:styleId="Revision">
    <w:name w:val="Revision"/>
    <w:hidden/>
    <w:uiPriority w:val="99"/>
    <w:semiHidden/>
    <w:rsid w:val="00C63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64640">
      <w:bodyDiv w:val="1"/>
      <w:marLeft w:val="0"/>
      <w:marRight w:val="0"/>
      <w:marTop w:val="0"/>
      <w:marBottom w:val="0"/>
      <w:divBdr>
        <w:top w:val="none" w:sz="0" w:space="0" w:color="auto"/>
        <w:left w:val="none" w:sz="0" w:space="0" w:color="auto"/>
        <w:bottom w:val="none" w:sz="0" w:space="0" w:color="auto"/>
        <w:right w:val="none" w:sz="0" w:space="0" w:color="auto"/>
      </w:divBdr>
    </w:div>
    <w:div w:id="1300188297">
      <w:bodyDiv w:val="1"/>
      <w:marLeft w:val="0"/>
      <w:marRight w:val="0"/>
      <w:marTop w:val="0"/>
      <w:marBottom w:val="0"/>
      <w:divBdr>
        <w:top w:val="none" w:sz="0" w:space="0" w:color="auto"/>
        <w:left w:val="none" w:sz="0" w:space="0" w:color="auto"/>
        <w:bottom w:val="none" w:sz="0" w:space="0" w:color="auto"/>
        <w:right w:val="none" w:sz="0" w:space="0" w:color="auto"/>
      </w:divBdr>
    </w:div>
    <w:div w:id="2060977251">
      <w:bodyDiv w:val="1"/>
      <w:marLeft w:val="0"/>
      <w:marRight w:val="0"/>
      <w:marTop w:val="0"/>
      <w:marBottom w:val="0"/>
      <w:divBdr>
        <w:top w:val="none" w:sz="0" w:space="0" w:color="auto"/>
        <w:left w:val="none" w:sz="0" w:space="0" w:color="auto"/>
        <w:bottom w:val="none" w:sz="0" w:space="0" w:color="auto"/>
        <w:right w:val="none" w:sz="0" w:space="0" w:color="auto"/>
      </w:divBdr>
    </w:div>
    <w:div w:id="2080905712">
      <w:bodyDiv w:val="1"/>
      <w:marLeft w:val="0"/>
      <w:marRight w:val="0"/>
      <w:marTop w:val="0"/>
      <w:marBottom w:val="0"/>
      <w:divBdr>
        <w:top w:val="none" w:sz="0" w:space="0" w:color="auto"/>
        <w:left w:val="none" w:sz="0" w:space="0" w:color="auto"/>
        <w:bottom w:val="none" w:sz="0" w:space="0" w:color="auto"/>
        <w:right w:val="none" w:sz="0" w:space="0" w:color="auto"/>
      </w:divBdr>
      <w:divsChild>
        <w:div w:id="94970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ri.vainc.com/preview_survey.aspx?SurveyID=92&amp;SchoolID=6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dc:creator>
  <cp:keywords/>
  <dc:description/>
  <cp:lastModifiedBy>Ruth</cp:lastModifiedBy>
  <cp:revision>2</cp:revision>
  <dcterms:created xsi:type="dcterms:W3CDTF">2021-04-09T03:18:00Z</dcterms:created>
  <dcterms:modified xsi:type="dcterms:W3CDTF">2021-04-09T03:18:00Z</dcterms:modified>
</cp:coreProperties>
</file>